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C603" w14:textId="2234A51A" w:rsidR="008534E5" w:rsidRPr="00F57550" w:rsidRDefault="008534E5" w:rsidP="008534E5">
      <w:pPr>
        <w:jc w:val="center"/>
        <w:rPr>
          <w:rFonts w:asciiTheme="majorBidi" w:hAnsiTheme="majorBidi" w:cstheme="majorBidi"/>
          <w:b/>
          <w:bCs/>
        </w:rPr>
      </w:pPr>
      <w:r w:rsidRPr="00F57550">
        <w:rPr>
          <w:rFonts w:asciiTheme="majorBidi" w:hAnsiTheme="majorBidi" w:cstheme="majorBidi"/>
          <w:b/>
          <w:bCs/>
        </w:rPr>
        <w:t xml:space="preserve">Les </w:t>
      </w:r>
      <w:r w:rsidR="002E0556" w:rsidRPr="00F57550">
        <w:rPr>
          <w:rFonts w:asciiTheme="majorBidi" w:hAnsiTheme="majorBidi" w:cstheme="majorBidi"/>
          <w:b/>
          <w:bCs/>
        </w:rPr>
        <w:t>droits humains </w:t>
      </w:r>
      <w:r w:rsidRPr="00F57550">
        <w:rPr>
          <w:rFonts w:asciiTheme="majorBidi" w:hAnsiTheme="majorBidi" w:cstheme="majorBidi"/>
          <w:b/>
          <w:bCs/>
        </w:rPr>
        <w:t>dans le contexte du VIH et du sida</w:t>
      </w:r>
      <w:r w:rsidR="00AE5AA5" w:rsidRPr="00F57550">
        <w:rPr>
          <w:rFonts w:asciiTheme="majorBidi" w:hAnsiTheme="majorBidi" w:cstheme="majorBidi"/>
          <w:b/>
          <w:bCs/>
        </w:rPr>
        <w:t xml:space="preserve"> au Maroc</w:t>
      </w:r>
    </w:p>
    <w:p w14:paraId="04F63167" w14:textId="7B084395" w:rsidR="008534E5" w:rsidRPr="00F57550" w:rsidRDefault="008534E5" w:rsidP="008534E5">
      <w:pPr>
        <w:jc w:val="center"/>
        <w:rPr>
          <w:rFonts w:asciiTheme="majorBidi" w:hAnsiTheme="majorBidi" w:cstheme="majorBidi"/>
          <w:b/>
          <w:bCs/>
        </w:rPr>
      </w:pPr>
    </w:p>
    <w:p w14:paraId="67364DA0" w14:textId="58AE886C" w:rsidR="00614296" w:rsidRPr="00F57550" w:rsidRDefault="00614296" w:rsidP="008A51A9">
      <w:pPr>
        <w:jc w:val="both"/>
        <w:rPr>
          <w:rFonts w:asciiTheme="majorBidi" w:hAnsiTheme="majorBidi" w:cstheme="majorBidi"/>
        </w:rPr>
      </w:pPr>
      <w:r w:rsidRPr="00F57550">
        <w:rPr>
          <w:rFonts w:asciiTheme="majorBidi" w:hAnsiTheme="majorBidi" w:cstheme="majorBidi"/>
        </w:rPr>
        <w:t xml:space="preserve">Le présent état des lieux se veut </w:t>
      </w:r>
      <w:r w:rsidR="00816448" w:rsidRPr="00F57550">
        <w:rPr>
          <w:rFonts w:asciiTheme="majorBidi" w:hAnsiTheme="majorBidi" w:cstheme="majorBidi"/>
        </w:rPr>
        <w:t xml:space="preserve">être </w:t>
      </w:r>
      <w:r w:rsidRPr="00F57550">
        <w:rPr>
          <w:rFonts w:asciiTheme="majorBidi" w:hAnsiTheme="majorBidi" w:cstheme="majorBidi"/>
        </w:rPr>
        <w:t>une contribution de l’A</w:t>
      </w:r>
      <w:r w:rsidR="009115A9" w:rsidRPr="00F57550">
        <w:rPr>
          <w:rFonts w:asciiTheme="majorBidi" w:hAnsiTheme="majorBidi" w:cstheme="majorBidi"/>
        </w:rPr>
        <w:t>ssociation de lutte contre le sida (A</w:t>
      </w:r>
      <w:r w:rsidRPr="00F57550">
        <w:rPr>
          <w:rFonts w:asciiTheme="majorBidi" w:hAnsiTheme="majorBidi" w:cstheme="majorBidi"/>
        </w:rPr>
        <w:t>LCS</w:t>
      </w:r>
      <w:r w:rsidR="009115A9" w:rsidRPr="00F57550">
        <w:rPr>
          <w:rFonts w:asciiTheme="majorBidi" w:hAnsiTheme="majorBidi" w:cstheme="majorBidi"/>
        </w:rPr>
        <w:t>)</w:t>
      </w:r>
      <w:r w:rsidRPr="00F57550">
        <w:rPr>
          <w:rFonts w:asciiTheme="majorBidi" w:hAnsiTheme="majorBidi" w:cstheme="majorBidi"/>
        </w:rPr>
        <w:t xml:space="preserve"> au rapport « Les droits de l’homme dans le contexte du </w:t>
      </w:r>
      <w:r w:rsidR="002E0556" w:rsidRPr="00F57550">
        <w:rPr>
          <w:rFonts w:asciiTheme="majorBidi" w:hAnsiTheme="majorBidi" w:cstheme="majorBidi"/>
        </w:rPr>
        <w:t xml:space="preserve">VIH </w:t>
      </w:r>
      <w:r w:rsidRPr="00F57550">
        <w:rPr>
          <w:rFonts w:asciiTheme="majorBidi" w:hAnsiTheme="majorBidi" w:cstheme="majorBidi"/>
        </w:rPr>
        <w:t xml:space="preserve">HIV et du sida » dans le cadre de la résolution 47/17 du 13 juillet 2021. </w:t>
      </w:r>
    </w:p>
    <w:p w14:paraId="07159ADA" w14:textId="0BAC44DF" w:rsidR="008534E5" w:rsidRPr="00F57550" w:rsidRDefault="00066157" w:rsidP="00CC24CA">
      <w:pPr>
        <w:jc w:val="both"/>
        <w:rPr>
          <w:rFonts w:asciiTheme="majorBidi" w:hAnsiTheme="majorBidi" w:cstheme="majorBidi"/>
        </w:rPr>
      </w:pPr>
      <w:r w:rsidRPr="00F57550">
        <w:rPr>
          <w:rFonts w:asciiTheme="majorBidi" w:hAnsiTheme="majorBidi" w:cstheme="majorBidi"/>
        </w:rPr>
        <w:t>Créée en 1988 et reconnue d’utilité publique en 1993, l’ALCS est la première et la plus importante association de lutte contre le VIH/sida au Maroc et dans la région MENA. L’association a pour objectifs la prévention de l’infection à VIH et VHC, l’accès aux traitements et à la prise en charge des personnes vivant avec le VIH, la défense des droits des personnes vivant avec le VIH</w:t>
      </w:r>
      <w:r w:rsidR="002961DF" w:rsidRPr="00F57550">
        <w:rPr>
          <w:rFonts w:asciiTheme="majorBidi" w:hAnsiTheme="majorBidi" w:cstheme="majorBidi"/>
        </w:rPr>
        <w:t xml:space="preserve"> (PVVIH)</w:t>
      </w:r>
      <w:r w:rsidRPr="00F57550">
        <w:rPr>
          <w:rFonts w:asciiTheme="majorBidi" w:hAnsiTheme="majorBidi" w:cstheme="majorBidi"/>
        </w:rPr>
        <w:t xml:space="preserve"> et celles qui y sont le plus exposées</w:t>
      </w:r>
      <w:r w:rsidR="00A11CB1" w:rsidRPr="00F57550">
        <w:rPr>
          <w:rStyle w:val="FootnoteReference"/>
          <w:rFonts w:asciiTheme="majorBidi" w:hAnsiTheme="majorBidi" w:cstheme="majorBidi"/>
        </w:rPr>
        <w:footnoteReference w:id="1"/>
      </w:r>
      <w:r w:rsidRPr="00F57550">
        <w:rPr>
          <w:rFonts w:asciiTheme="majorBidi" w:hAnsiTheme="majorBidi" w:cstheme="majorBidi"/>
        </w:rPr>
        <w:t>.</w:t>
      </w:r>
    </w:p>
    <w:p w14:paraId="29613546" w14:textId="77777777" w:rsidR="008534E5" w:rsidRPr="00F57550" w:rsidRDefault="008534E5" w:rsidP="008534E5">
      <w:pPr>
        <w:rPr>
          <w:rFonts w:asciiTheme="majorBidi" w:hAnsiTheme="majorBidi" w:cstheme="majorBidi"/>
          <w:b/>
          <w:bCs/>
        </w:rPr>
      </w:pPr>
      <w:r w:rsidRPr="00F57550">
        <w:rPr>
          <w:rFonts w:asciiTheme="majorBidi" w:hAnsiTheme="majorBidi" w:cstheme="majorBidi"/>
          <w:b/>
          <w:bCs/>
        </w:rPr>
        <w:t>CONTEXTE</w:t>
      </w:r>
    </w:p>
    <w:p w14:paraId="0AB4BD73" w14:textId="149D542F" w:rsidR="008534E5" w:rsidRPr="00F57550" w:rsidRDefault="008534E5" w:rsidP="008534E5">
      <w:pPr>
        <w:pStyle w:val="ListParagraph"/>
        <w:numPr>
          <w:ilvl w:val="0"/>
          <w:numId w:val="1"/>
        </w:numPr>
        <w:rPr>
          <w:rFonts w:asciiTheme="majorBidi" w:hAnsiTheme="majorBidi" w:cstheme="majorBidi"/>
          <w:b/>
          <w:bCs/>
        </w:rPr>
      </w:pPr>
      <w:r w:rsidRPr="00F57550">
        <w:rPr>
          <w:rFonts w:asciiTheme="majorBidi" w:hAnsiTheme="majorBidi" w:cstheme="majorBidi"/>
          <w:b/>
          <w:bCs/>
        </w:rPr>
        <w:t>Situation épidémiologique</w:t>
      </w:r>
      <w:r w:rsidR="00A43A3B" w:rsidRPr="00F57550">
        <w:rPr>
          <w:rFonts w:asciiTheme="majorBidi" w:hAnsiTheme="majorBidi" w:cstheme="majorBidi"/>
          <w:b/>
          <w:bCs/>
        </w:rPr>
        <w:t xml:space="preserve"> au Maroc et dans la région :</w:t>
      </w:r>
    </w:p>
    <w:p w14:paraId="46A58ADD" w14:textId="70904ADF" w:rsidR="00A43A3B" w:rsidRPr="00F57550" w:rsidRDefault="00066157" w:rsidP="008A51A9">
      <w:pPr>
        <w:jc w:val="both"/>
        <w:rPr>
          <w:rFonts w:asciiTheme="majorBidi" w:hAnsiTheme="majorBidi" w:cstheme="majorBidi"/>
        </w:rPr>
      </w:pPr>
      <w:r w:rsidRPr="00F57550">
        <w:rPr>
          <w:rFonts w:asciiTheme="majorBidi" w:hAnsiTheme="majorBidi" w:cstheme="majorBidi"/>
        </w:rPr>
        <w:t>Si la prévalence du VIH</w:t>
      </w:r>
      <w:r w:rsidR="00A43A3B" w:rsidRPr="00F57550">
        <w:rPr>
          <w:rFonts w:asciiTheme="majorBidi" w:hAnsiTheme="majorBidi" w:cstheme="majorBidi"/>
        </w:rPr>
        <w:t xml:space="preserve"> reste faible</w:t>
      </w:r>
      <w:r w:rsidRPr="00F57550">
        <w:rPr>
          <w:rFonts w:asciiTheme="majorBidi" w:hAnsiTheme="majorBidi" w:cstheme="majorBidi"/>
        </w:rPr>
        <w:t xml:space="preserve"> dans la région MENA (en moyenne </w:t>
      </w:r>
      <w:r w:rsidR="00A43A3B" w:rsidRPr="00F57550">
        <w:rPr>
          <w:rFonts w:asciiTheme="majorBidi" w:hAnsiTheme="majorBidi" w:cstheme="majorBidi"/>
        </w:rPr>
        <w:t>inférieure à 0,1 %</w:t>
      </w:r>
      <w:r w:rsidRPr="00F57550">
        <w:rPr>
          <w:rFonts w:asciiTheme="majorBidi" w:hAnsiTheme="majorBidi" w:cstheme="majorBidi"/>
        </w:rPr>
        <w:t xml:space="preserve">), celle-ci est </w:t>
      </w:r>
      <w:r w:rsidR="00A43A3B" w:rsidRPr="00F57550">
        <w:rPr>
          <w:rFonts w:asciiTheme="majorBidi" w:hAnsiTheme="majorBidi" w:cstheme="majorBidi"/>
        </w:rPr>
        <w:t>beaucoup plus importante parmi les populations clés, à savoir les hommes ayant des relations sexuelles avec les hommes</w:t>
      </w:r>
      <w:r w:rsidRPr="00F57550">
        <w:rPr>
          <w:rFonts w:asciiTheme="majorBidi" w:hAnsiTheme="majorBidi" w:cstheme="majorBidi"/>
        </w:rPr>
        <w:t xml:space="preserve"> (HSH)</w:t>
      </w:r>
      <w:r w:rsidR="00A43A3B" w:rsidRPr="00F57550">
        <w:rPr>
          <w:rFonts w:asciiTheme="majorBidi" w:hAnsiTheme="majorBidi" w:cstheme="majorBidi"/>
        </w:rPr>
        <w:t>, les usagers de drogue injectable</w:t>
      </w:r>
      <w:r w:rsidRPr="00F57550">
        <w:rPr>
          <w:rFonts w:asciiTheme="majorBidi" w:hAnsiTheme="majorBidi" w:cstheme="majorBidi"/>
        </w:rPr>
        <w:t xml:space="preserve"> (UDI)</w:t>
      </w:r>
      <w:r w:rsidR="00A43A3B" w:rsidRPr="00F57550">
        <w:rPr>
          <w:rFonts w:asciiTheme="majorBidi" w:hAnsiTheme="majorBidi" w:cstheme="majorBidi"/>
        </w:rPr>
        <w:t>, les femmes travailleuses de sexe</w:t>
      </w:r>
      <w:r w:rsidRPr="00F57550">
        <w:rPr>
          <w:rFonts w:asciiTheme="majorBidi" w:hAnsiTheme="majorBidi" w:cstheme="majorBidi"/>
        </w:rPr>
        <w:t xml:space="preserve"> (TS)</w:t>
      </w:r>
      <w:r w:rsidR="00A43A3B" w:rsidRPr="00F57550">
        <w:rPr>
          <w:rFonts w:asciiTheme="majorBidi" w:hAnsiTheme="majorBidi" w:cstheme="majorBidi"/>
        </w:rPr>
        <w:t xml:space="preserve"> et leurs clients qui génèrent ensemble près de 95% des nouvelles infections selon les estimations de l’ONUSIDA. </w:t>
      </w:r>
      <w:r w:rsidRPr="00F57550">
        <w:rPr>
          <w:rFonts w:asciiTheme="majorBidi" w:hAnsiTheme="majorBidi" w:cstheme="majorBidi"/>
        </w:rPr>
        <w:t>Par ailleurs, l</w:t>
      </w:r>
      <w:r w:rsidR="00A43A3B" w:rsidRPr="00F57550">
        <w:rPr>
          <w:rFonts w:asciiTheme="majorBidi" w:hAnsiTheme="majorBidi" w:cstheme="majorBidi"/>
        </w:rPr>
        <w:t xml:space="preserve">a région MENA </w:t>
      </w:r>
      <w:r w:rsidRPr="00F57550">
        <w:rPr>
          <w:rFonts w:asciiTheme="majorBidi" w:hAnsiTheme="majorBidi" w:cstheme="majorBidi"/>
        </w:rPr>
        <w:t xml:space="preserve">est une des seules régions </w:t>
      </w:r>
      <w:r w:rsidR="00A43A3B" w:rsidRPr="00F57550">
        <w:rPr>
          <w:rFonts w:asciiTheme="majorBidi" w:hAnsiTheme="majorBidi" w:cstheme="majorBidi"/>
        </w:rPr>
        <w:t>où les nouvelles infections continuent d’augmenter</w:t>
      </w:r>
      <w:r w:rsidRPr="00F57550">
        <w:rPr>
          <w:rFonts w:asciiTheme="majorBidi" w:hAnsiTheme="majorBidi" w:cstheme="majorBidi"/>
        </w:rPr>
        <w:t>.</w:t>
      </w:r>
      <w:r w:rsidR="00A43A3B" w:rsidRPr="00F57550">
        <w:rPr>
          <w:rFonts w:asciiTheme="majorBidi" w:hAnsiTheme="majorBidi" w:cstheme="majorBidi"/>
        </w:rPr>
        <w:t xml:space="preserve"> Les données de la cascade de 2020 montrent que la région MENA est encore loin des objectifs mondiaux de l’accélération de la riposte au VIH : seulement 61% des PVVIH </w:t>
      </w:r>
      <w:r w:rsidR="002E0556" w:rsidRPr="00F57550">
        <w:rPr>
          <w:rFonts w:asciiTheme="majorBidi" w:hAnsiTheme="majorBidi" w:cstheme="majorBidi"/>
        </w:rPr>
        <w:t xml:space="preserve">connaissaient </w:t>
      </w:r>
      <w:r w:rsidR="00A43A3B" w:rsidRPr="00F57550">
        <w:rPr>
          <w:rFonts w:asciiTheme="majorBidi" w:hAnsiTheme="majorBidi" w:cstheme="majorBidi"/>
        </w:rPr>
        <w:t xml:space="preserve">leur statut sérologique, 43% des PVVIH étaient sous traitement antirétroviral et 37% PVVIH étaient en suppression virale. </w:t>
      </w:r>
      <w:r w:rsidRPr="00F57550">
        <w:rPr>
          <w:rFonts w:asciiTheme="majorBidi" w:hAnsiTheme="majorBidi" w:cstheme="majorBidi"/>
        </w:rPr>
        <w:t>Alors que les objectifs à l’horizon 20</w:t>
      </w:r>
      <w:r w:rsidR="00C70B3C" w:rsidRPr="00F57550">
        <w:rPr>
          <w:rFonts w:asciiTheme="majorBidi" w:hAnsiTheme="majorBidi" w:cstheme="majorBidi"/>
        </w:rPr>
        <w:t>3</w:t>
      </w:r>
      <w:r w:rsidRPr="00F57550">
        <w:rPr>
          <w:rFonts w:asciiTheme="majorBidi" w:hAnsiTheme="majorBidi" w:cstheme="majorBidi"/>
        </w:rPr>
        <w:t xml:space="preserve">0 </w:t>
      </w:r>
      <w:r w:rsidR="00C70B3C" w:rsidRPr="00F57550">
        <w:rPr>
          <w:rFonts w:asciiTheme="majorBidi" w:hAnsiTheme="majorBidi" w:cstheme="majorBidi"/>
        </w:rPr>
        <w:t>pour en finir avec la riposte étaient de 90% pour chacun de ces indicateurs.</w:t>
      </w:r>
    </w:p>
    <w:p w14:paraId="141ACF3B" w14:textId="1E030FBA" w:rsidR="00A43A3B" w:rsidRPr="00F57550" w:rsidRDefault="00A43A3B" w:rsidP="008A51A9">
      <w:pPr>
        <w:jc w:val="both"/>
        <w:rPr>
          <w:rFonts w:asciiTheme="majorBidi" w:hAnsiTheme="majorBidi" w:cstheme="majorBidi"/>
        </w:rPr>
      </w:pPr>
      <w:r w:rsidRPr="00F57550">
        <w:rPr>
          <w:rFonts w:asciiTheme="majorBidi" w:hAnsiTheme="majorBidi" w:cstheme="majorBidi"/>
        </w:rPr>
        <w:t>Au Maroc</w:t>
      </w:r>
      <w:r w:rsidR="00C70B3C" w:rsidRPr="00F57550">
        <w:rPr>
          <w:rFonts w:asciiTheme="majorBidi" w:hAnsiTheme="majorBidi" w:cstheme="majorBidi"/>
        </w:rPr>
        <w:t>,</w:t>
      </w:r>
      <w:r w:rsidRPr="00F57550">
        <w:rPr>
          <w:rFonts w:asciiTheme="majorBidi" w:hAnsiTheme="majorBidi" w:cstheme="majorBidi"/>
        </w:rPr>
        <w:t xml:space="preserve"> de nombreux progrès ont été accomplis avec une réduction des nouvelles infections et des décès liés au sida de plus de 50% comparativement à 2010.  Les données cascade de 2020 montrent que les PVVIH estimées connaissant leurs statuts sérologiques étaient de 81%, ce</w:t>
      </w:r>
      <w:r w:rsidR="002E0556" w:rsidRPr="00F57550">
        <w:rPr>
          <w:rFonts w:asciiTheme="majorBidi" w:hAnsiTheme="majorBidi" w:cstheme="majorBidi"/>
        </w:rPr>
        <w:t>lles</w:t>
      </w:r>
      <w:r w:rsidRPr="00F57550">
        <w:rPr>
          <w:rFonts w:asciiTheme="majorBidi" w:hAnsiTheme="majorBidi" w:cstheme="majorBidi"/>
        </w:rPr>
        <w:t xml:space="preserve"> qui sont sous traitement ARV étaient de 76% et ce</w:t>
      </w:r>
      <w:r w:rsidR="002E0556" w:rsidRPr="00F57550">
        <w:rPr>
          <w:rFonts w:asciiTheme="majorBidi" w:hAnsiTheme="majorBidi" w:cstheme="majorBidi"/>
        </w:rPr>
        <w:t>lles</w:t>
      </w:r>
      <w:r w:rsidRPr="00F57550">
        <w:rPr>
          <w:rFonts w:asciiTheme="majorBidi" w:hAnsiTheme="majorBidi" w:cstheme="majorBidi"/>
        </w:rPr>
        <w:t xml:space="preserve"> qui étaient en suppression virale de 70%. </w:t>
      </w:r>
      <w:r w:rsidR="009115A9" w:rsidRPr="00F57550">
        <w:rPr>
          <w:rFonts w:asciiTheme="majorBidi" w:hAnsiTheme="majorBidi" w:cstheme="majorBidi"/>
        </w:rPr>
        <w:t>De fait, la</w:t>
      </w:r>
      <w:r w:rsidRPr="00F57550">
        <w:rPr>
          <w:rFonts w:asciiTheme="majorBidi" w:hAnsiTheme="majorBidi" w:cstheme="majorBidi"/>
        </w:rPr>
        <w:t xml:space="preserve"> stratégie nationale du dépistage VIH a été revue pour inclure de nouvelles approches notamment le dépistage communautaire, </w:t>
      </w:r>
      <w:r w:rsidR="00C70B3C" w:rsidRPr="00F57550">
        <w:rPr>
          <w:rFonts w:asciiTheme="majorBidi" w:hAnsiTheme="majorBidi" w:cstheme="majorBidi"/>
        </w:rPr>
        <w:t>l</w:t>
      </w:r>
      <w:r w:rsidRPr="00F57550">
        <w:rPr>
          <w:rFonts w:asciiTheme="majorBidi" w:hAnsiTheme="majorBidi" w:cstheme="majorBidi"/>
        </w:rPr>
        <w:t xml:space="preserve">’autotest et l’index </w:t>
      </w:r>
      <w:proofErr w:type="spellStart"/>
      <w:r w:rsidRPr="00F57550">
        <w:rPr>
          <w:rFonts w:asciiTheme="majorBidi" w:hAnsiTheme="majorBidi" w:cstheme="majorBidi"/>
        </w:rPr>
        <w:t>testing</w:t>
      </w:r>
      <w:proofErr w:type="spellEnd"/>
      <w:r w:rsidRPr="00F57550">
        <w:rPr>
          <w:rFonts w:asciiTheme="majorBidi" w:hAnsiTheme="majorBidi" w:cstheme="majorBidi"/>
        </w:rPr>
        <w:t>.</w:t>
      </w:r>
      <w:r w:rsidR="00C70B3C" w:rsidRPr="00F57550">
        <w:rPr>
          <w:rFonts w:asciiTheme="majorBidi" w:hAnsiTheme="majorBidi" w:cstheme="majorBidi"/>
        </w:rPr>
        <w:t xml:space="preserve"> </w:t>
      </w:r>
      <w:r w:rsidR="00661389" w:rsidRPr="00F57550">
        <w:rPr>
          <w:rFonts w:asciiTheme="majorBidi" w:hAnsiTheme="majorBidi" w:cstheme="majorBidi"/>
        </w:rPr>
        <w:t xml:space="preserve">Ces résultats encourageants sont dus à l’efficacité de la Stratégie Nationale de lutte contre le VIH ainsi que les efforts conjoints menés par le ministère de la </w:t>
      </w:r>
      <w:r w:rsidR="002E0556" w:rsidRPr="00F57550">
        <w:rPr>
          <w:rFonts w:asciiTheme="majorBidi" w:hAnsiTheme="majorBidi" w:cstheme="majorBidi"/>
        </w:rPr>
        <w:t>S</w:t>
      </w:r>
      <w:r w:rsidR="00661389" w:rsidRPr="00F57550">
        <w:rPr>
          <w:rFonts w:asciiTheme="majorBidi" w:hAnsiTheme="majorBidi" w:cstheme="majorBidi"/>
        </w:rPr>
        <w:t>anté, le Conseil National des droits humains et la société civile thématique, ainsi que l’implication des autres secteurs gouvernementaux (ministère de l’</w:t>
      </w:r>
      <w:r w:rsidR="002E0556" w:rsidRPr="00F57550">
        <w:rPr>
          <w:rFonts w:asciiTheme="majorBidi" w:hAnsiTheme="majorBidi" w:cstheme="majorBidi"/>
        </w:rPr>
        <w:t>I</w:t>
      </w:r>
      <w:r w:rsidR="00661389" w:rsidRPr="00F57550">
        <w:rPr>
          <w:rFonts w:asciiTheme="majorBidi" w:hAnsiTheme="majorBidi" w:cstheme="majorBidi"/>
        </w:rPr>
        <w:t xml:space="preserve">ntérieur, ministère des </w:t>
      </w:r>
      <w:proofErr w:type="spellStart"/>
      <w:r w:rsidR="00661389" w:rsidRPr="00F57550">
        <w:rPr>
          <w:rFonts w:asciiTheme="majorBidi" w:hAnsiTheme="majorBidi" w:cstheme="majorBidi"/>
        </w:rPr>
        <w:t>Habbous</w:t>
      </w:r>
      <w:proofErr w:type="spellEnd"/>
      <w:r w:rsidR="00661389" w:rsidRPr="00F57550">
        <w:rPr>
          <w:rFonts w:asciiTheme="majorBidi" w:hAnsiTheme="majorBidi" w:cstheme="majorBidi"/>
        </w:rPr>
        <w:t xml:space="preserve"> et des affaires islamiques, et</w:t>
      </w:r>
      <w:r w:rsidR="002E0556" w:rsidRPr="00F57550">
        <w:rPr>
          <w:rFonts w:asciiTheme="majorBidi" w:hAnsiTheme="majorBidi" w:cstheme="majorBidi"/>
        </w:rPr>
        <w:t>c.</w:t>
      </w:r>
      <w:r w:rsidR="00661389" w:rsidRPr="00F57550">
        <w:rPr>
          <w:rFonts w:asciiTheme="majorBidi" w:hAnsiTheme="majorBidi" w:cstheme="majorBidi"/>
        </w:rPr>
        <w:t>).</w:t>
      </w:r>
    </w:p>
    <w:p w14:paraId="3286191F" w14:textId="77777777" w:rsidR="00E502C2" w:rsidRPr="00F57550" w:rsidRDefault="008534E5" w:rsidP="00E502C2">
      <w:pPr>
        <w:pStyle w:val="ListParagraph"/>
        <w:numPr>
          <w:ilvl w:val="0"/>
          <w:numId w:val="1"/>
        </w:numPr>
        <w:rPr>
          <w:rFonts w:asciiTheme="majorBidi" w:hAnsiTheme="majorBidi" w:cstheme="majorBidi"/>
          <w:b/>
          <w:bCs/>
        </w:rPr>
      </w:pPr>
      <w:r w:rsidRPr="00F57550">
        <w:rPr>
          <w:rFonts w:asciiTheme="majorBidi" w:hAnsiTheme="majorBidi" w:cstheme="majorBidi"/>
          <w:b/>
          <w:bCs/>
        </w:rPr>
        <w:t>Impact de la Covid-19</w:t>
      </w:r>
      <w:r w:rsidR="004D764A" w:rsidRPr="00F57550">
        <w:rPr>
          <w:rFonts w:asciiTheme="majorBidi" w:hAnsiTheme="majorBidi" w:cstheme="majorBidi"/>
          <w:b/>
          <w:bCs/>
        </w:rPr>
        <w:t xml:space="preserve"> et situation sanitaire en 2021</w:t>
      </w:r>
      <w:r w:rsidR="008740B1" w:rsidRPr="00F57550">
        <w:rPr>
          <w:rFonts w:asciiTheme="majorBidi" w:hAnsiTheme="majorBidi" w:cstheme="majorBidi"/>
          <w:b/>
          <w:bCs/>
        </w:rPr>
        <w:t xml:space="preserve"> au Maroc</w:t>
      </w:r>
    </w:p>
    <w:p w14:paraId="70D0CBFC" w14:textId="04D24C9C" w:rsidR="00C70B3C" w:rsidRPr="00F57550" w:rsidRDefault="00C70B3C" w:rsidP="008A51A9">
      <w:pPr>
        <w:jc w:val="both"/>
        <w:rPr>
          <w:rFonts w:asciiTheme="majorBidi" w:hAnsiTheme="majorBidi" w:cstheme="majorBidi"/>
        </w:rPr>
      </w:pPr>
      <w:r w:rsidRPr="00F57550">
        <w:rPr>
          <w:rFonts w:asciiTheme="majorBidi" w:hAnsiTheme="majorBidi" w:cstheme="majorBidi"/>
        </w:rPr>
        <w:t>La crise de la pandémie de la Covid-19, ainsi que les mesures sanitaires qui ont été prises pour y répondre (confinement, couvre-feux, suspension des déplacements entre les villes, etc</w:t>
      </w:r>
      <w:r w:rsidR="002E0556" w:rsidRPr="00F57550">
        <w:rPr>
          <w:rFonts w:asciiTheme="majorBidi" w:hAnsiTheme="majorBidi" w:cstheme="majorBidi"/>
        </w:rPr>
        <w:t>.</w:t>
      </w:r>
      <w:r w:rsidRPr="00F57550">
        <w:rPr>
          <w:rFonts w:asciiTheme="majorBidi" w:hAnsiTheme="majorBidi" w:cstheme="majorBidi"/>
        </w:rPr>
        <w:t xml:space="preserve">) ont mis </w:t>
      </w:r>
      <w:r w:rsidR="002122FB" w:rsidRPr="00F57550">
        <w:rPr>
          <w:rFonts w:asciiTheme="majorBidi" w:hAnsiTheme="majorBidi" w:cstheme="majorBidi"/>
        </w:rPr>
        <w:t>à</w:t>
      </w:r>
      <w:r w:rsidRPr="00F57550">
        <w:rPr>
          <w:rFonts w:asciiTheme="majorBidi" w:hAnsiTheme="majorBidi" w:cstheme="majorBidi"/>
        </w:rPr>
        <w:t xml:space="preserve"> mal l’accès à un certain nombre de services communautaires comme le dépistage, la distribution d’outils de prévention et parfois l’accès au traitement. A titre d’exemple, le taux de dépistage a chuté de 20% entre 2019 et 2020</w:t>
      </w:r>
      <w:r w:rsidR="002A4D69" w:rsidRPr="00F57550">
        <w:rPr>
          <w:rStyle w:val="FootnoteReference"/>
          <w:rFonts w:asciiTheme="majorBidi" w:hAnsiTheme="majorBidi" w:cstheme="majorBidi"/>
        </w:rPr>
        <w:footnoteReference w:id="2"/>
      </w:r>
      <w:r w:rsidRPr="00F57550">
        <w:rPr>
          <w:rFonts w:asciiTheme="majorBidi" w:hAnsiTheme="majorBidi" w:cstheme="majorBidi"/>
        </w:rPr>
        <w:t>, mettant en péril les avancées pourtant encourageantes du pays.</w:t>
      </w:r>
    </w:p>
    <w:p w14:paraId="32D780AA" w14:textId="5D790802" w:rsidR="00661389" w:rsidRPr="00F57550" w:rsidRDefault="00661389" w:rsidP="008A51A9">
      <w:pPr>
        <w:jc w:val="both"/>
        <w:rPr>
          <w:rFonts w:asciiTheme="majorBidi" w:hAnsiTheme="majorBidi" w:cstheme="majorBidi"/>
        </w:rPr>
      </w:pPr>
      <w:r w:rsidRPr="00F57550">
        <w:rPr>
          <w:rFonts w:asciiTheme="majorBidi" w:hAnsiTheme="majorBidi" w:cstheme="majorBidi"/>
        </w:rPr>
        <w:t>Outre ces restrictions physiques, les services de prévention</w:t>
      </w:r>
      <w:r w:rsidR="005D1712" w:rsidRPr="00F57550">
        <w:rPr>
          <w:rFonts w:asciiTheme="majorBidi" w:hAnsiTheme="majorBidi" w:cstheme="majorBidi"/>
        </w:rPr>
        <w:t xml:space="preserve"> communautaires</w:t>
      </w:r>
      <w:r w:rsidRPr="00F57550">
        <w:rPr>
          <w:rFonts w:asciiTheme="majorBidi" w:hAnsiTheme="majorBidi" w:cstheme="majorBidi"/>
        </w:rPr>
        <w:t xml:space="preserve"> ont été également impacté</w:t>
      </w:r>
      <w:r w:rsidR="002122FB" w:rsidRPr="00F57550">
        <w:rPr>
          <w:rFonts w:asciiTheme="majorBidi" w:hAnsiTheme="majorBidi" w:cstheme="majorBidi"/>
        </w:rPr>
        <w:t>s</w:t>
      </w:r>
      <w:r w:rsidRPr="00F57550">
        <w:rPr>
          <w:rFonts w:asciiTheme="majorBidi" w:hAnsiTheme="majorBidi" w:cstheme="majorBidi"/>
        </w:rPr>
        <w:t xml:space="preserve"> négativement par une série de ruptures de stock des tests de dépistage (</w:t>
      </w:r>
      <w:r w:rsidR="005D1712" w:rsidRPr="00F57550">
        <w:rPr>
          <w:rFonts w:asciiTheme="majorBidi" w:hAnsiTheme="majorBidi" w:cstheme="majorBidi"/>
        </w:rPr>
        <w:t>alors même que le dépistage détermine à la fois l’insertion dans les soins et la prévention des nouvelles infections</w:t>
      </w:r>
      <w:r w:rsidRPr="00F57550">
        <w:rPr>
          <w:rFonts w:asciiTheme="majorBidi" w:hAnsiTheme="majorBidi" w:cstheme="majorBidi"/>
        </w:rPr>
        <w:t>)</w:t>
      </w:r>
      <w:r w:rsidR="005D1712" w:rsidRPr="00F57550">
        <w:rPr>
          <w:rFonts w:asciiTheme="majorBidi" w:hAnsiTheme="majorBidi" w:cstheme="majorBidi"/>
        </w:rPr>
        <w:t xml:space="preserve"> mais également </w:t>
      </w:r>
      <w:r w:rsidR="005D1712" w:rsidRPr="00F57550">
        <w:rPr>
          <w:rFonts w:asciiTheme="majorBidi" w:hAnsiTheme="majorBidi" w:cstheme="majorBidi"/>
        </w:rPr>
        <w:lastRenderedPageBreak/>
        <w:t>de préservatifs. Or, le dépistage communautaire est une des clefs de la réussite de la riposte puisqu’à titre d’exemple, en 2020, l’ALCS a réalisé 5</w:t>
      </w:r>
      <w:r w:rsidR="00B66734" w:rsidRPr="00F57550">
        <w:rPr>
          <w:rFonts w:asciiTheme="majorBidi" w:hAnsiTheme="majorBidi" w:cstheme="majorBidi"/>
        </w:rPr>
        <w:t>1</w:t>
      </w:r>
      <w:r w:rsidR="005D1712" w:rsidRPr="00F57550">
        <w:rPr>
          <w:rFonts w:asciiTheme="majorBidi" w:hAnsiTheme="majorBidi" w:cstheme="majorBidi"/>
        </w:rPr>
        <w:t xml:space="preserve">% des </w:t>
      </w:r>
      <w:r w:rsidR="00B66734" w:rsidRPr="00F57550">
        <w:rPr>
          <w:rFonts w:asciiTheme="majorBidi" w:hAnsiTheme="majorBidi" w:cstheme="majorBidi"/>
        </w:rPr>
        <w:t xml:space="preserve">tests positifs en </w:t>
      </w:r>
      <w:r w:rsidR="002122FB" w:rsidRPr="00F57550">
        <w:rPr>
          <w:rFonts w:asciiTheme="majorBidi" w:hAnsiTheme="majorBidi" w:cstheme="majorBidi"/>
        </w:rPr>
        <w:t xml:space="preserve">ne réalisant </w:t>
      </w:r>
      <w:r w:rsidR="00B66734" w:rsidRPr="00F57550">
        <w:rPr>
          <w:rFonts w:asciiTheme="majorBidi" w:hAnsiTheme="majorBidi" w:cstheme="majorBidi"/>
        </w:rPr>
        <w:t xml:space="preserve">que 10% des tests </w:t>
      </w:r>
      <w:r w:rsidR="002122FB" w:rsidRPr="00F57550">
        <w:rPr>
          <w:rFonts w:asciiTheme="majorBidi" w:hAnsiTheme="majorBidi" w:cstheme="majorBidi"/>
        </w:rPr>
        <w:t>réalisés dans le pays</w:t>
      </w:r>
      <w:r w:rsidR="002A4D69" w:rsidRPr="00F57550">
        <w:rPr>
          <w:rStyle w:val="FootnoteReference"/>
          <w:rFonts w:asciiTheme="majorBidi" w:hAnsiTheme="majorBidi" w:cstheme="majorBidi"/>
        </w:rPr>
        <w:footnoteReference w:id="3"/>
      </w:r>
      <w:r w:rsidR="00B66734" w:rsidRPr="00F57550">
        <w:rPr>
          <w:rFonts w:asciiTheme="majorBidi" w:hAnsiTheme="majorBidi" w:cstheme="majorBidi"/>
        </w:rPr>
        <w:t xml:space="preserve">. Cela découle du fait que l’action communautaire permet de toucher les populations les plus exposées (HSH, TS et UDI) qui sont exclues ou s’excluent des services de santé publiques parce qu’elles sont pénalisées, stigmatisées et discriminées. </w:t>
      </w:r>
    </w:p>
    <w:p w14:paraId="06955A91" w14:textId="5510A5F1" w:rsidR="00B66734" w:rsidRPr="00F57550" w:rsidRDefault="00B66734" w:rsidP="008A51A9">
      <w:pPr>
        <w:jc w:val="both"/>
        <w:rPr>
          <w:rFonts w:asciiTheme="majorBidi" w:hAnsiTheme="majorBidi" w:cstheme="majorBidi"/>
        </w:rPr>
      </w:pPr>
      <w:r w:rsidRPr="00F57550">
        <w:rPr>
          <w:rFonts w:asciiTheme="majorBidi" w:hAnsiTheme="majorBidi" w:cstheme="majorBidi"/>
        </w:rPr>
        <w:t>La primauté de la Covid-19 sur les autres épidémies dans l’agenda politique</w:t>
      </w:r>
      <w:r w:rsidR="002A4D69" w:rsidRPr="00F57550">
        <w:rPr>
          <w:rFonts w:asciiTheme="majorBidi" w:hAnsiTheme="majorBidi" w:cstheme="majorBidi"/>
        </w:rPr>
        <w:t xml:space="preserve"> découle entre autres d’un manque de reconnaissance de l’expertise et de l’action communautaire par le gouvernement. Néanmoins, les bons résultats démontrés tendent à modifier cette tendance comme le montre l’intégration du dépistage communautaire comme outil innovant dans le cadre de la stratégie nationale de lutte contre le sida.</w:t>
      </w:r>
    </w:p>
    <w:p w14:paraId="6EEDDAAA" w14:textId="0B4AD9D4" w:rsidR="0052468D" w:rsidRPr="00F57550" w:rsidRDefault="002A4D69" w:rsidP="00816448">
      <w:pPr>
        <w:jc w:val="both"/>
        <w:rPr>
          <w:rFonts w:asciiTheme="majorBidi" w:hAnsiTheme="majorBidi" w:cstheme="majorBidi"/>
        </w:rPr>
      </w:pPr>
      <w:r w:rsidRPr="00F57550">
        <w:rPr>
          <w:rFonts w:asciiTheme="majorBidi" w:hAnsiTheme="majorBidi" w:cstheme="majorBidi"/>
        </w:rPr>
        <w:t xml:space="preserve">Enfin, concernant le traitement et la distribution des </w:t>
      </w:r>
      <w:r w:rsidR="00A11CB1" w:rsidRPr="00F57550">
        <w:rPr>
          <w:rFonts w:asciiTheme="majorBidi" w:hAnsiTheme="majorBidi" w:cstheme="majorBidi"/>
        </w:rPr>
        <w:t>antirétroviraux (</w:t>
      </w:r>
      <w:r w:rsidRPr="00F57550">
        <w:rPr>
          <w:rFonts w:asciiTheme="majorBidi" w:hAnsiTheme="majorBidi" w:cstheme="majorBidi"/>
        </w:rPr>
        <w:t>ARV</w:t>
      </w:r>
      <w:r w:rsidR="00A11CB1" w:rsidRPr="00F57550">
        <w:rPr>
          <w:rFonts w:asciiTheme="majorBidi" w:hAnsiTheme="majorBidi" w:cstheme="majorBidi"/>
        </w:rPr>
        <w:t>)</w:t>
      </w:r>
      <w:r w:rsidRPr="00F57550">
        <w:rPr>
          <w:rFonts w:asciiTheme="majorBidi" w:hAnsiTheme="majorBidi" w:cstheme="majorBidi"/>
        </w:rPr>
        <w:t>, la résilience de la société civile a permis la continuité des soins même pendant les périodes de confinement, évitant ainsi les conséquences désa</w:t>
      </w:r>
      <w:r w:rsidR="008275A9" w:rsidRPr="00F57550">
        <w:rPr>
          <w:rFonts w:asciiTheme="majorBidi" w:hAnsiTheme="majorBidi" w:cstheme="majorBidi"/>
        </w:rPr>
        <w:t>streuses de la suspension du traitement sur le nombre de décès</w:t>
      </w:r>
      <w:r w:rsidR="008275A9" w:rsidRPr="00F57550">
        <w:rPr>
          <w:rStyle w:val="FootnoteReference"/>
          <w:rFonts w:asciiTheme="majorBidi" w:hAnsiTheme="majorBidi" w:cstheme="majorBidi"/>
        </w:rPr>
        <w:footnoteReference w:id="4"/>
      </w:r>
      <w:r w:rsidR="008275A9" w:rsidRPr="00F57550">
        <w:rPr>
          <w:rFonts w:asciiTheme="majorBidi" w:hAnsiTheme="majorBidi" w:cstheme="majorBidi"/>
        </w:rPr>
        <w:t xml:space="preserve"> et une large campagne de dépistage fin 2021 a permis de rattraper en partie le retard en termes de dépistage.</w:t>
      </w:r>
    </w:p>
    <w:p w14:paraId="13496B8A" w14:textId="6A04D3A7" w:rsidR="004E14AA" w:rsidRPr="00F57550" w:rsidRDefault="00816448" w:rsidP="00816448">
      <w:pPr>
        <w:rPr>
          <w:rFonts w:asciiTheme="majorBidi" w:hAnsiTheme="majorBidi" w:cstheme="majorBidi"/>
          <w:b/>
          <w:bCs/>
        </w:rPr>
      </w:pPr>
      <w:r w:rsidRPr="00F57550">
        <w:rPr>
          <w:rFonts w:asciiTheme="majorBidi" w:hAnsiTheme="majorBidi" w:cstheme="majorBidi"/>
          <w:b/>
          <w:bCs/>
        </w:rPr>
        <w:t>ENJEUX PRIORITAIRES</w:t>
      </w:r>
    </w:p>
    <w:p w14:paraId="671D09A7" w14:textId="4423751A" w:rsidR="008275A9" w:rsidRPr="00F57550" w:rsidRDefault="008275A9" w:rsidP="00816448">
      <w:pPr>
        <w:pStyle w:val="ListParagraph"/>
        <w:numPr>
          <w:ilvl w:val="0"/>
          <w:numId w:val="5"/>
        </w:numPr>
        <w:jc w:val="both"/>
        <w:rPr>
          <w:rFonts w:asciiTheme="majorBidi" w:hAnsiTheme="majorBidi" w:cstheme="majorBidi"/>
          <w:b/>
          <w:bCs/>
        </w:rPr>
      </w:pPr>
      <w:r w:rsidRPr="00F57550">
        <w:rPr>
          <w:rFonts w:asciiTheme="majorBidi" w:hAnsiTheme="majorBidi" w:cstheme="majorBidi"/>
          <w:b/>
          <w:bCs/>
        </w:rPr>
        <w:t xml:space="preserve">Droits humains </w:t>
      </w:r>
      <w:r w:rsidR="008A51A9" w:rsidRPr="00F57550">
        <w:rPr>
          <w:rFonts w:asciiTheme="majorBidi" w:hAnsiTheme="majorBidi" w:cstheme="majorBidi"/>
          <w:b/>
          <w:bCs/>
        </w:rPr>
        <w:t>des</w:t>
      </w:r>
      <w:r w:rsidRPr="00F57550">
        <w:rPr>
          <w:rFonts w:asciiTheme="majorBidi" w:hAnsiTheme="majorBidi" w:cstheme="majorBidi"/>
          <w:b/>
          <w:bCs/>
        </w:rPr>
        <w:t xml:space="preserve"> Populations clefs</w:t>
      </w:r>
    </w:p>
    <w:p w14:paraId="7027FB47" w14:textId="134D80E0" w:rsidR="008275A9" w:rsidRPr="00F57550" w:rsidRDefault="008275A9" w:rsidP="008A51A9">
      <w:pPr>
        <w:jc w:val="both"/>
        <w:rPr>
          <w:rFonts w:asciiTheme="majorBidi" w:hAnsiTheme="majorBidi" w:cstheme="majorBidi"/>
        </w:rPr>
      </w:pPr>
      <w:r w:rsidRPr="00F57550">
        <w:rPr>
          <w:rFonts w:asciiTheme="majorBidi" w:hAnsiTheme="majorBidi" w:cstheme="majorBidi"/>
        </w:rPr>
        <w:t xml:space="preserve">La pénalisation des comportements sexuels et de l’usage de drogues des populations clefs </w:t>
      </w:r>
      <w:r w:rsidR="005A44BA" w:rsidRPr="00F57550">
        <w:rPr>
          <w:rFonts w:asciiTheme="majorBidi" w:hAnsiTheme="majorBidi" w:cstheme="majorBidi"/>
        </w:rPr>
        <w:t>constitue</w:t>
      </w:r>
      <w:r w:rsidR="00816448" w:rsidRPr="00F57550">
        <w:rPr>
          <w:rFonts w:asciiTheme="majorBidi" w:hAnsiTheme="majorBidi" w:cstheme="majorBidi"/>
        </w:rPr>
        <w:t xml:space="preserve"> l’un des </w:t>
      </w:r>
      <w:r w:rsidRPr="00F57550">
        <w:rPr>
          <w:rFonts w:asciiTheme="majorBidi" w:hAnsiTheme="majorBidi" w:cstheme="majorBidi"/>
        </w:rPr>
        <w:t>principaux obstacles à ce jour dans le cadre de la riposte au VIH, puisque d’elle découle</w:t>
      </w:r>
      <w:r w:rsidR="002122FB" w:rsidRPr="00F57550">
        <w:rPr>
          <w:rFonts w:asciiTheme="majorBidi" w:hAnsiTheme="majorBidi" w:cstheme="majorBidi"/>
        </w:rPr>
        <w:t>nt</w:t>
      </w:r>
      <w:r w:rsidRPr="00F57550">
        <w:rPr>
          <w:rFonts w:asciiTheme="majorBidi" w:hAnsiTheme="majorBidi" w:cstheme="majorBidi"/>
        </w:rPr>
        <w:t xml:space="preserve"> stigmatisation et discrimination dans l’accès aux services de prévention et de traitement</w:t>
      </w:r>
      <w:r w:rsidR="005A44BA" w:rsidRPr="00F57550">
        <w:rPr>
          <w:rFonts w:asciiTheme="majorBidi" w:hAnsiTheme="majorBidi" w:cstheme="majorBidi"/>
        </w:rPr>
        <w:t xml:space="preserve">. Néanmoins, un grand effort a été mené par le plan national de lutte contre le sida (PNLS) porté par le ministère de la </w:t>
      </w:r>
      <w:r w:rsidR="00AE0F85" w:rsidRPr="00F57550">
        <w:rPr>
          <w:rFonts w:asciiTheme="majorBidi" w:hAnsiTheme="majorBidi" w:cstheme="majorBidi"/>
        </w:rPr>
        <w:t>S</w:t>
      </w:r>
      <w:r w:rsidR="005A44BA" w:rsidRPr="00F57550">
        <w:rPr>
          <w:rFonts w:asciiTheme="majorBidi" w:hAnsiTheme="majorBidi" w:cstheme="majorBidi"/>
        </w:rPr>
        <w:t xml:space="preserve">anté et le CNDH. En effet, outre l’implication effective de la société civile thématique dans sa conception et son opérationnalisation, la stratégie nationale de lutte contre le VIH comprend un axe marqué autour du respect des droits humains des populations clefs et de de la lutte contre les inégalités entre les genres. Cet effort a été particulièrement mis en exergue avec la mise en œuvre de l’Evaluation Genre du PNLS par le département </w:t>
      </w:r>
      <w:r w:rsidR="002122FB" w:rsidRPr="00F57550">
        <w:rPr>
          <w:rFonts w:asciiTheme="majorBidi" w:hAnsiTheme="majorBidi" w:cstheme="majorBidi"/>
        </w:rPr>
        <w:t xml:space="preserve">de l'épidémiologie et </w:t>
      </w:r>
      <w:r w:rsidR="005A44BA" w:rsidRPr="00F57550">
        <w:rPr>
          <w:rFonts w:asciiTheme="majorBidi" w:hAnsiTheme="majorBidi" w:cstheme="majorBidi"/>
        </w:rPr>
        <w:t xml:space="preserve">de lutte contre les </w:t>
      </w:r>
      <w:r w:rsidR="002122FB" w:rsidRPr="00F57550">
        <w:rPr>
          <w:rFonts w:asciiTheme="majorBidi" w:hAnsiTheme="majorBidi" w:cstheme="majorBidi"/>
        </w:rPr>
        <w:t xml:space="preserve">maladies </w:t>
      </w:r>
      <w:r w:rsidR="005A44BA" w:rsidRPr="00F57550">
        <w:rPr>
          <w:rFonts w:asciiTheme="majorBidi" w:hAnsiTheme="majorBidi" w:cstheme="majorBidi"/>
        </w:rPr>
        <w:t xml:space="preserve">du ministère de la </w:t>
      </w:r>
      <w:r w:rsidR="00AE0F85" w:rsidRPr="00F57550">
        <w:rPr>
          <w:rFonts w:asciiTheme="majorBidi" w:hAnsiTheme="majorBidi" w:cstheme="majorBidi"/>
        </w:rPr>
        <w:t>S</w:t>
      </w:r>
      <w:r w:rsidR="005A44BA" w:rsidRPr="00F57550">
        <w:rPr>
          <w:rFonts w:asciiTheme="majorBidi" w:hAnsiTheme="majorBidi" w:cstheme="majorBidi"/>
        </w:rPr>
        <w:t xml:space="preserve">anté en 2021, dont les recommandations portent sur </w:t>
      </w:r>
      <w:r w:rsidR="00DA46D5" w:rsidRPr="00F57550">
        <w:rPr>
          <w:rFonts w:asciiTheme="majorBidi" w:hAnsiTheme="majorBidi" w:cstheme="majorBidi"/>
        </w:rPr>
        <w:t xml:space="preserve">la mise en œuvre </w:t>
      </w:r>
      <w:r w:rsidR="002122FB" w:rsidRPr="00F57550">
        <w:rPr>
          <w:rFonts w:asciiTheme="majorBidi" w:hAnsiTheme="majorBidi" w:cstheme="majorBidi"/>
        </w:rPr>
        <w:t>d'</w:t>
      </w:r>
      <w:r w:rsidR="00DA46D5" w:rsidRPr="00F57550">
        <w:rPr>
          <w:rFonts w:asciiTheme="majorBidi" w:hAnsiTheme="majorBidi" w:cstheme="majorBidi"/>
        </w:rPr>
        <w:t xml:space="preserve">une stratégie transformatrice sur le genre, une approche de santé transversale sur le VIH et les autres maladies, la formation en matière de genre, de droits humains et de compétences psychosociales des professionnels de la santé, le développement et utilisation des connaissances et la mise en œuvre des réformes législatives et réglementaires. </w:t>
      </w:r>
    </w:p>
    <w:p w14:paraId="37BE2DEB" w14:textId="47D01431" w:rsidR="008275A9" w:rsidRPr="00F57550" w:rsidRDefault="00DA46D5" w:rsidP="008A51A9">
      <w:pPr>
        <w:jc w:val="both"/>
        <w:rPr>
          <w:rFonts w:asciiTheme="majorBidi" w:hAnsiTheme="majorBidi" w:cstheme="majorBidi"/>
        </w:rPr>
      </w:pPr>
      <w:r w:rsidRPr="00F57550">
        <w:rPr>
          <w:rFonts w:asciiTheme="majorBidi" w:hAnsiTheme="majorBidi" w:cstheme="majorBidi"/>
        </w:rPr>
        <w:t>Cette démarche s’inscrit dans la continuité de</w:t>
      </w:r>
      <w:r w:rsidR="008275A9" w:rsidRPr="00F57550">
        <w:rPr>
          <w:rFonts w:asciiTheme="majorBidi" w:hAnsiTheme="majorBidi" w:cstheme="majorBidi"/>
        </w:rPr>
        <w:t xml:space="preserve"> l</w:t>
      </w:r>
      <w:r w:rsidRPr="00F57550">
        <w:rPr>
          <w:rFonts w:asciiTheme="majorBidi" w:hAnsiTheme="majorBidi" w:cstheme="majorBidi"/>
        </w:rPr>
        <w:t>a publication</w:t>
      </w:r>
      <w:r w:rsidR="008275A9" w:rsidRPr="00F57550">
        <w:rPr>
          <w:rFonts w:asciiTheme="majorBidi" w:hAnsiTheme="majorBidi" w:cstheme="majorBidi"/>
        </w:rPr>
        <w:t xml:space="preserve"> de </w:t>
      </w:r>
      <w:r w:rsidRPr="00F57550">
        <w:rPr>
          <w:rFonts w:asciiTheme="majorBidi" w:hAnsiTheme="majorBidi" w:cstheme="majorBidi"/>
          <w:i/>
          <w:iCs/>
        </w:rPr>
        <w:t xml:space="preserve">La revue de l’environnement législatif et réglementaire lié au VIH/Sida au Maroc </w:t>
      </w:r>
      <w:r w:rsidRPr="00F57550">
        <w:rPr>
          <w:rFonts w:asciiTheme="majorBidi" w:hAnsiTheme="majorBidi" w:cstheme="majorBidi"/>
        </w:rPr>
        <w:t>en 201</w:t>
      </w:r>
      <w:r w:rsidR="00A11CB1" w:rsidRPr="00F57550">
        <w:rPr>
          <w:rFonts w:asciiTheme="majorBidi" w:hAnsiTheme="majorBidi" w:cstheme="majorBidi"/>
        </w:rPr>
        <w:t>7</w:t>
      </w:r>
      <w:r w:rsidRPr="00F57550">
        <w:rPr>
          <w:rFonts w:asciiTheme="majorBidi" w:hAnsiTheme="majorBidi" w:cstheme="majorBidi"/>
        </w:rPr>
        <w:t xml:space="preserve"> par le ministère de la </w:t>
      </w:r>
      <w:r w:rsidR="00AE0F85" w:rsidRPr="00F57550">
        <w:rPr>
          <w:rFonts w:asciiTheme="majorBidi" w:hAnsiTheme="majorBidi" w:cstheme="majorBidi"/>
        </w:rPr>
        <w:t>S</w:t>
      </w:r>
      <w:r w:rsidRPr="00F57550">
        <w:rPr>
          <w:rFonts w:asciiTheme="majorBidi" w:hAnsiTheme="majorBidi" w:cstheme="majorBidi"/>
        </w:rPr>
        <w:t xml:space="preserve">anté et le CNDH </w:t>
      </w:r>
      <w:r w:rsidR="002961DF" w:rsidRPr="00F57550">
        <w:rPr>
          <w:rFonts w:asciiTheme="majorBidi" w:hAnsiTheme="majorBidi" w:cstheme="majorBidi"/>
        </w:rPr>
        <w:t xml:space="preserve">dont les recommandations appellent, entre autres, à renforcer les lois punissant toutes les formes de discrimination à l’encontre des PVVIH et des populations clefs (HSH, TS, UDI), à supprimer les articles 489 </w:t>
      </w:r>
      <w:r w:rsidR="00F57550" w:rsidRPr="00F57550">
        <w:rPr>
          <w:rFonts w:asciiTheme="majorBidi" w:hAnsiTheme="majorBidi" w:cstheme="majorBidi"/>
        </w:rPr>
        <w:t>et</w:t>
      </w:r>
      <w:r w:rsidR="002961DF" w:rsidRPr="00F57550">
        <w:rPr>
          <w:rFonts w:asciiTheme="majorBidi" w:hAnsiTheme="majorBidi" w:cstheme="majorBidi"/>
        </w:rPr>
        <w:t xml:space="preserve"> 49</w:t>
      </w:r>
      <w:r w:rsidR="00F57550" w:rsidRPr="00F57550">
        <w:rPr>
          <w:rFonts w:asciiTheme="majorBidi" w:hAnsiTheme="majorBidi" w:cstheme="majorBidi"/>
        </w:rPr>
        <w:t>0</w:t>
      </w:r>
      <w:r w:rsidR="00A11CB1" w:rsidRPr="00F57550">
        <w:rPr>
          <w:rFonts w:asciiTheme="majorBidi" w:hAnsiTheme="majorBidi" w:cstheme="majorBidi"/>
        </w:rPr>
        <w:t xml:space="preserve"> (</w:t>
      </w:r>
      <w:r w:rsidR="002961DF" w:rsidRPr="00F57550">
        <w:rPr>
          <w:rFonts w:asciiTheme="majorBidi" w:hAnsiTheme="majorBidi" w:cstheme="majorBidi"/>
        </w:rPr>
        <w:t>condamnant les relations entre personnes de même sexe et de sexe</w:t>
      </w:r>
      <w:r w:rsidR="00A11CB1" w:rsidRPr="00F57550">
        <w:rPr>
          <w:rFonts w:asciiTheme="majorBidi" w:hAnsiTheme="majorBidi" w:cstheme="majorBidi"/>
        </w:rPr>
        <w:t>s</w:t>
      </w:r>
      <w:r w:rsidR="002961DF" w:rsidRPr="00F57550">
        <w:rPr>
          <w:rFonts w:asciiTheme="majorBidi" w:hAnsiTheme="majorBidi" w:cstheme="majorBidi"/>
        </w:rPr>
        <w:t xml:space="preserve"> différents</w:t>
      </w:r>
      <w:r w:rsidR="00A11CB1" w:rsidRPr="00F57550">
        <w:rPr>
          <w:rFonts w:asciiTheme="majorBidi" w:hAnsiTheme="majorBidi" w:cstheme="majorBidi"/>
        </w:rPr>
        <w:t xml:space="preserve">), ceux pénalisant l’usage de drogue,  </w:t>
      </w:r>
      <w:r w:rsidR="0071796E" w:rsidRPr="00F57550">
        <w:rPr>
          <w:rFonts w:asciiTheme="majorBidi" w:hAnsiTheme="majorBidi" w:cstheme="majorBidi"/>
        </w:rPr>
        <w:t>à renforcer la protection des TS dans le cadre de l</w:t>
      </w:r>
      <w:r w:rsidR="002122FB" w:rsidRPr="00F57550">
        <w:rPr>
          <w:rFonts w:asciiTheme="majorBidi" w:hAnsiTheme="majorBidi" w:cstheme="majorBidi"/>
        </w:rPr>
        <w:t>a</w:t>
      </w:r>
      <w:r w:rsidR="0071796E" w:rsidRPr="00F57550">
        <w:rPr>
          <w:rFonts w:asciiTheme="majorBidi" w:hAnsiTheme="majorBidi" w:cstheme="majorBidi"/>
        </w:rPr>
        <w:t xml:space="preserve"> loi contre la traite humaine et les cellules de prise en charge des VBG, à inscrire l’orientation sexuelle parmi les motifs de discrimination de l’article 431</w:t>
      </w:r>
      <w:r w:rsidR="002961DF" w:rsidRPr="00F57550">
        <w:rPr>
          <w:rFonts w:asciiTheme="majorBidi" w:hAnsiTheme="majorBidi" w:cstheme="majorBidi"/>
        </w:rPr>
        <w:t xml:space="preserve"> et à renforcer les lois condamnant les refus de soins et le non-respect de la déontologie e</w:t>
      </w:r>
      <w:r w:rsidR="00AE0F85" w:rsidRPr="00F57550">
        <w:rPr>
          <w:rFonts w:asciiTheme="majorBidi" w:hAnsiTheme="majorBidi" w:cstheme="majorBidi"/>
        </w:rPr>
        <w:t>t</w:t>
      </w:r>
      <w:r w:rsidR="002961DF" w:rsidRPr="00F57550">
        <w:rPr>
          <w:rFonts w:asciiTheme="majorBidi" w:hAnsiTheme="majorBidi" w:cstheme="majorBidi"/>
        </w:rPr>
        <w:t xml:space="preserve"> du respect du secret médical. </w:t>
      </w:r>
    </w:p>
    <w:p w14:paraId="09635599" w14:textId="12D1ABCE" w:rsidR="004D764A" w:rsidRPr="00F57550" w:rsidRDefault="002961DF" w:rsidP="008A51A9">
      <w:pPr>
        <w:jc w:val="both"/>
        <w:rPr>
          <w:rFonts w:asciiTheme="majorBidi" w:hAnsiTheme="majorBidi" w:cstheme="majorBidi"/>
        </w:rPr>
      </w:pPr>
      <w:r w:rsidRPr="00F57550">
        <w:rPr>
          <w:rFonts w:asciiTheme="majorBidi" w:hAnsiTheme="majorBidi" w:cstheme="majorBidi"/>
        </w:rPr>
        <w:t>L’ALCS</w:t>
      </w:r>
      <w:r w:rsidR="008A51A9" w:rsidRPr="00F57550">
        <w:rPr>
          <w:rFonts w:asciiTheme="majorBidi" w:hAnsiTheme="majorBidi" w:cstheme="majorBidi"/>
        </w:rPr>
        <w:t>, au même titre que le reste de la société civile thématique,</w:t>
      </w:r>
      <w:r w:rsidRPr="00F57550">
        <w:rPr>
          <w:rFonts w:asciiTheme="majorBidi" w:hAnsiTheme="majorBidi" w:cstheme="majorBidi"/>
        </w:rPr>
        <w:t xml:space="preserve"> espère que ces r</w:t>
      </w:r>
      <w:r w:rsidR="004E14AA" w:rsidRPr="00F57550">
        <w:rPr>
          <w:rFonts w:asciiTheme="majorBidi" w:hAnsiTheme="majorBidi" w:cstheme="majorBidi"/>
        </w:rPr>
        <w:t>ecommandations</w:t>
      </w:r>
      <w:r w:rsidRPr="00F57550">
        <w:rPr>
          <w:rFonts w:asciiTheme="majorBidi" w:hAnsiTheme="majorBidi" w:cstheme="majorBidi"/>
        </w:rPr>
        <w:t xml:space="preserve"> s</w:t>
      </w:r>
      <w:r w:rsidR="00AE0F85" w:rsidRPr="00F57550">
        <w:rPr>
          <w:rFonts w:asciiTheme="majorBidi" w:hAnsiTheme="majorBidi" w:cstheme="majorBidi"/>
        </w:rPr>
        <w:t>eront</w:t>
      </w:r>
      <w:r w:rsidRPr="00F57550">
        <w:rPr>
          <w:rFonts w:asciiTheme="majorBidi" w:hAnsiTheme="majorBidi" w:cstheme="majorBidi"/>
        </w:rPr>
        <w:t xml:space="preserve"> prises en compte au Parlement lors des échanges et du vote du projet de réforme du Code Pénal en 2022, qui </w:t>
      </w:r>
      <w:r w:rsidR="008A51A9" w:rsidRPr="00F57550">
        <w:rPr>
          <w:rFonts w:asciiTheme="majorBidi" w:hAnsiTheme="majorBidi" w:cstheme="majorBidi"/>
        </w:rPr>
        <w:t>donneront très certainement lieu à des tiraillement</w:t>
      </w:r>
      <w:r w:rsidR="002122FB" w:rsidRPr="00F57550">
        <w:rPr>
          <w:rFonts w:asciiTheme="majorBidi" w:hAnsiTheme="majorBidi" w:cstheme="majorBidi"/>
        </w:rPr>
        <w:t>s</w:t>
      </w:r>
      <w:r w:rsidR="008A51A9" w:rsidRPr="00F57550">
        <w:rPr>
          <w:rFonts w:asciiTheme="majorBidi" w:hAnsiTheme="majorBidi" w:cstheme="majorBidi"/>
        </w:rPr>
        <w:t xml:space="preserve"> entre la</w:t>
      </w:r>
      <w:r w:rsidR="004E14AA" w:rsidRPr="00F57550">
        <w:rPr>
          <w:rFonts w:asciiTheme="majorBidi" w:hAnsiTheme="majorBidi" w:cstheme="majorBidi"/>
        </w:rPr>
        <w:t xml:space="preserve"> société civile et </w:t>
      </w:r>
      <w:r w:rsidR="008A51A9" w:rsidRPr="00F57550">
        <w:rPr>
          <w:rFonts w:asciiTheme="majorBidi" w:hAnsiTheme="majorBidi" w:cstheme="majorBidi"/>
        </w:rPr>
        <w:t xml:space="preserve">certaines </w:t>
      </w:r>
      <w:r w:rsidR="004E14AA" w:rsidRPr="00F57550">
        <w:rPr>
          <w:rFonts w:asciiTheme="majorBidi" w:hAnsiTheme="majorBidi" w:cstheme="majorBidi"/>
        </w:rPr>
        <w:t>forces conservatrices.</w:t>
      </w:r>
    </w:p>
    <w:p w14:paraId="66DF0B38" w14:textId="39EBF3CB" w:rsidR="004D764A" w:rsidRPr="00F57550" w:rsidRDefault="009D064E" w:rsidP="00816448">
      <w:pPr>
        <w:pStyle w:val="ListParagraph"/>
        <w:numPr>
          <w:ilvl w:val="0"/>
          <w:numId w:val="5"/>
        </w:numPr>
        <w:rPr>
          <w:rFonts w:asciiTheme="majorBidi" w:hAnsiTheme="majorBidi" w:cstheme="majorBidi"/>
          <w:b/>
          <w:bCs/>
        </w:rPr>
      </w:pPr>
      <w:r w:rsidRPr="00F57550">
        <w:rPr>
          <w:rFonts w:asciiTheme="majorBidi" w:hAnsiTheme="majorBidi" w:cstheme="majorBidi"/>
          <w:b/>
          <w:bCs/>
        </w:rPr>
        <w:lastRenderedPageBreak/>
        <w:t>La couverture sanitaire universelle</w:t>
      </w:r>
      <w:r w:rsidR="008A51A9" w:rsidRPr="00F57550">
        <w:rPr>
          <w:rFonts w:asciiTheme="majorBidi" w:hAnsiTheme="majorBidi" w:cstheme="majorBidi"/>
          <w:b/>
          <w:bCs/>
        </w:rPr>
        <w:t xml:space="preserve"> (CSU)</w:t>
      </w:r>
      <w:r w:rsidRPr="00F57550">
        <w:rPr>
          <w:rFonts w:asciiTheme="majorBidi" w:hAnsiTheme="majorBidi" w:cstheme="majorBidi"/>
          <w:b/>
          <w:bCs/>
        </w:rPr>
        <w:t xml:space="preserve"> : </w:t>
      </w:r>
      <w:r w:rsidR="008A51A9" w:rsidRPr="00F57550">
        <w:rPr>
          <w:rFonts w:asciiTheme="majorBidi" w:hAnsiTheme="majorBidi" w:cstheme="majorBidi"/>
          <w:b/>
          <w:bCs/>
        </w:rPr>
        <w:t>entre</w:t>
      </w:r>
      <w:r w:rsidRPr="00F57550">
        <w:rPr>
          <w:rFonts w:asciiTheme="majorBidi" w:hAnsiTheme="majorBidi" w:cstheme="majorBidi"/>
          <w:b/>
          <w:bCs/>
        </w:rPr>
        <w:t xml:space="preserve"> avancée notable</w:t>
      </w:r>
      <w:r w:rsidR="008A51A9" w:rsidRPr="00F57550">
        <w:rPr>
          <w:rFonts w:asciiTheme="majorBidi" w:hAnsiTheme="majorBidi" w:cstheme="majorBidi"/>
          <w:b/>
          <w:bCs/>
        </w:rPr>
        <w:t xml:space="preserve"> et sujet d’inquiétude</w:t>
      </w:r>
    </w:p>
    <w:p w14:paraId="7C94230B" w14:textId="02B39C53" w:rsidR="009D5A90" w:rsidRPr="00F57550" w:rsidRDefault="008A51A9" w:rsidP="009D5A90">
      <w:pPr>
        <w:jc w:val="both"/>
        <w:rPr>
          <w:rFonts w:asciiTheme="majorBidi" w:hAnsiTheme="majorBidi" w:cstheme="majorBidi"/>
        </w:rPr>
      </w:pPr>
      <w:r w:rsidRPr="00F57550">
        <w:rPr>
          <w:rFonts w:asciiTheme="majorBidi" w:hAnsiTheme="majorBidi" w:cstheme="majorBidi"/>
        </w:rPr>
        <w:t>L’année 2021 a été marquée par le l</w:t>
      </w:r>
      <w:r w:rsidR="00264C24" w:rsidRPr="00F57550">
        <w:rPr>
          <w:rFonts w:asciiTheme="majorBidi" w:hAnsiTheme="majorBidi" w:cstheme="majorBidi"/>
        </w:rPr>
        <w:t>ancement d</w:t>
      </w:r>
      <w:r w:rsidRPr="00F57550">
        <w:rPr>
          <w:rFonts w:asciiTheme="majorBidi" w:hAnsiTheme="majorBidi" w:cstheme="majorBidi"/>
        </w:rPr>
        <w:t>e l’ambitieux</w:t>
      </w:r>
      <w:r w:rsidR="00264C24" w:rsidRPr="00F57550">
        <w:rPr>
          <w:rFonts w:asciiTheme="majorBidi" w:hAnsiTheme="majorBidi" w:cstheme="majorBidi"/>
        </w:rPr>
        <w:t xml:space="preserve"> chantier </w:t>
      </w:r>
      <w:r w:rsidRPr="00F57550">
        <w:rPr>
          <w:rFonts w:asciiTheme="majorBidi" w:hAnsiTheme="majorBidi" w:cstheme="majorBidi"/>
        </w:rPr>
        <w:t xml:space="preserve">royal </w:t>
      </w:r>
      <w:r w:rsidR="00264C24" w:rsidRPr="00F57550">
        <w:rPr>
          <w:rFonts w:asciiTheme="majorBidi" w:hAnsiTheme="majorBidi" w:cstheme="majorBidi"/>
        </w:rPr>
        <w:t xml:space="preserve">de l’élargissement de la </w:t>
      </w:r>
      <w:r w:rsidRPr="00F57550">
        <w:rPr>
          <w:rFonts w:asciiTheme="majorBidi" w:hAnsiTheme="majorBidi" w:cstheme="majorBidi"/>
        </w:rPr>
        <w:t xml:space="preserve">protection sociale, incluant la </w:t>
      </w:r>
      <w:r w:rsidR="00264C24" w:rsidRPr="00F57550">
        <w:rPr>
          <w:rFonts w:asciiTheme="majorBidi" w:hAnsiTheme="majorBidi" w:cstheme="majorBidi"/>
        </w:rPr>
        <w:t>CSU</w:t>
      </w:r>
      <w:r w:rsidRPr="00F57550">
        <w:rPr>
          <w:rFonts w:asciiTheme="majorBidi" w:hAnsiTheme="majorBidi" w:cstheme="majorBidi"/>
        </w:rPr>
        <w:t>,</w:t>
      </w:r>
      <w:r w:rsidR="00264C24" w:rsidRPr="00F57550">
        <w:rPr>
          <w:rFonts w:asciiTheme="majorBidi" w:hAnsiTheme="majorBidi" w:cstheme="majorBidi"/>
        </w:rPr>
        <w:t xml:space="preserve"> à tous les </w:t>
      </w:r>
      <w:r w:rsidRPr="00F57550">
        <w:rPr>
          <w:rFonts w:asciiTheme="majorBidi" w:hAnsiTheme="majorBidi" w:cstheme="majorBidi"/>
        </w:rPr>
        <w:t xml:space="preserve">Marocains et </w:t>
      </w:r>
      <w:r w:rsidR="00AE0F85" w:rsidRPr="00F57550">
        <w:rPr>
          <w:rFonts w:asciiTheme="majorBidi" w:hAnsiTheme="majorBidi" w:cstheme="majorBidi"/>
        </w:rPr>
        <w:t xml:space="preserve">à toutes les </w:t>
      </w:r>
      <w:r w:rsidRPr="00F57550">
        <w:rPr>
          <w:rFonts w:asciiTheme="majorBidi" w:hAnsiTheme="majorBidi" w:cstheme="majorBidi"/>
        </w:rPr>
        <w:t>Marocaines. En effet le Parlement a adopté en avril le</w:t>
      </w:r>
      <w:r w:rsidR="00264C24" w:rsidRPr="00F57550">
        <w:rPr>
          <w:rFonts w:asciiTheme="majorBidi" w:hAnsiTheme="majorBidi" w:cstheme="majorBidi"/>
        </w:rPr>
        <w:t xml:space="preserve"> projet de loi-cadre 09.21 relatif à la protection sociale </w:t>
      </w:r>
      <w:r w:rsidRPr="00F57550">
        <w:rPr>
          <w:rFonts w:asciiTheme="majorBidi" w:hAnsiTheme="majorBidi" w:cstheme="majorBidi"/>
        </w:rPr>
        <w:t>qui marque la concrétisation d’un droit constitutionnel, faisant écho aux recommandations de la résolution 47/17 du Haut-Commissariat aux droits humains</w:t>
      </w:r>
      <w:r w:rsidR="00AE0F85" w:rsidRPr="00F57550">
        <w:rPr>
          <w:rFonts w:asciiTheme="majorBidi" w:hAnsiTheme="majorBidi" w:cstheme="majorBidi"/>
        </w:rPr>
        <w:t>.</w:t>
      </w:r>
      <w:r w:rsidR="007855BF" w:rsidRPr="00F57550">
        <w:rPr>
          <w:rFonts w:asciiTheme="majorBidi" w:hAnsiTheme="majorBidi" w:cstheme="majorBidi"/>
        </w:rPr>
        <w:t xml:space="preserve"> Depuis, ce projet de loi-cadre 09.21</w:t>
      </w:r>
      <w:r w:rsidR="009D5A90" w:rsidRPr="00F57550">
        <w:rPr>
          <w:rFonts w:asciiTheme="majorBidi" w:hAnsiTheme="majorBidi" w:cstheme="majorBidi"/>
        </w:rPr>
        <w:t>est</w:t>
      </w:r>
      <w:r w:rsidR="007855BF" w:rsidRPr="00F57550">
        <w:rPr>
          <w:rFonts w:asciiTheme="majorBidi" w:hAnsiTheme="majorBidi" w:cstheme="majorBidi"/>
        </w:rPr>
        <w:t xml:space="preserve"> </w:t>
      </w:r>
      <w:r w:rsidR="009D5A90" w:rsidRPr="00F57550">
        <w:rPr>
          <w:rFonts w:asciiTheme="majorBidi" w:hAnsiTheme="majorBidi" w:cstheme="majorBidi"/>
        </w:rPr>
        <w:t xml:space="preserve">progressivement mis en œuvre à travers la </w:t>
      </w:r>
      <w:r w:rsidR="00816448" w:rsidRPr="00F57550">
        <w:rPr>
          <w:rFonts w:asciiTheme="majorBidi" w:hAnsiTheme="majorBidi" w:cstheme="majorBidi"/>
        </w:rPr>
        <w:t>signature</w:t>
      </w:r>
      <w:r w:rsidR="009D5A90" w:rsidRPr="00F57550">
        <w:rPr>
          <w:rFonts w:asciiTheme="majorBidi" w:hAnsiTheme="majorBidi" w:cstheme="majorBidi"/>
        </w:rPr>
        <w:t xml:space="preserve"> de chartes avec divers corps professionnels. Néanmoins, si la partie concernant le régime contributif de cette CSU est désormais clair, des interrogations subsistent sur la mise en œuvre </w:t>
      </w:r>
      <w:r w:rsidR="002122FB" w:rsidRPr="00F57550">
        <w:rPr>
          <w:rFonts w:asciiTheme="majorBidi" w:hAnsiTheme="majorBidi" w:cstheme="majorBidi"/>
        </w:rPr>
        <w:t xml:space="preserve">du </w:t>
      </w:r>
      <w:r w:rsidR="009D5A90" w:rsidRPr="00F57550">
        <w:rPr>
          <w:rFonts w:asciiTheme="majorBidi" w:hAnsiTheme="majorBidi" w:cstheme="majorBidi"/>
        </w:rPr>
        <w:t xml:space="preserve">régime d’assistance qui concernera les populations clés les plus vulnérables et précaires, qui sont la cible prioritaire de l’action de la société civile thématique et communautaire. </w:t>
      </w:r>
    </w:p>
    <w:p w14:paraId="03627E93" w14:textId="06270459" w:rsidR="00A924CD" w:rsidRPr="00F57550" w:rsidRDefault="009D5A90" w:rsidP="00C85757">
      <w:pPr>
        <w:jc w:val="both"/>
        <w:rPr>
          <w:rFonts w:asciiTheme="majorBidi" w:hAnsiTheme="majorBidi" w:cstheme="majorBidi"/>
        </w:rPr>
      </w:pPr>
      <w:r w:rsidRPr="00F57550">
        <w:rPr>
          <w:rFonts w:asciiTheme="majorBidi" w:hAnsiTheme="majorBidi" w:cstheme="majorBidi"/>
        </w:rPr>
        <w:t xml:space="preserve">En effet, les obstacles constitués par la pénalisation, la stigmatisation et la discrimination des populations clés comme susmentionnés peuvent les exclure de ce régime. </w:t>
      </w:r>
      <w:r w:rsidR="002122FB" w:rsidRPr="00F57550">
        <w:rPr>
          <w:rFonts w:asciiTheme="majorBidi" w:hAnsiTheme="majorBidi" w:cstheme="majorBidi"/>
        </w:rPr>
        <w:t>Ainsi</w:t>
      </w:r>
      <w:r w:rsidRPr="00F57550">
        <w:rPr>
          <w:rFonts w:asciiTheme="majorBidi" w:hAnsiTheme="majorBidi" w:cstheme="majorBidi"/>
        </w:rPr>
        <w:t xml:space="preserve">, et </w:t>
      </w:r>
      <w:r w:rsidR="002122FB" w:rsidRPr="00F57550">
        <w:rPr>
          <w:rFonts w:asciiTheme="majorBidi" w:hAnsiTheme="majorBidi" w:cstheme="majorBidi"/>
        </w:rPr>
        <w:t xml:space="preserve">en </w:t>
      </w:r>
      <w:r w:rsidRPr="00F57550">
        <w:rPr>
          <w:rFonts w:asciiTheme="majorBidi" w:hAnsiTheme="majorBidi" w:cstheme="majorBidi"/>
        </w:rPr>
        <w:t xml:space="preserve">dépit </w:t>
      </w:r>
      <w:r w:rsidR="00A924CD" w:rsidRPr="00F57550">
        <w:rPr>
          <w:rFonts w:asciiTheme="majorBidi" w:hAnsiTheme="majorBidi" w:cstheme="majorBidi"/>
        </w:rPr>
        <w:t xml:space="preserve">de </w:t>
      </w:r>
      <w:r w:rsidRPr="00F57550">
        <w:rPr>
          <w:rFonts w:asciiTheme="majorBidi" w:hAnsiTheme="majorBidi" w:cstheme="majorBidi"/>
        </w:rPr>
        <w:t>l’existence de plusieurs</w:t>
      </w:r>
      <w:r w:rsidR="00A924CD" w:rsidRPr="00F57550">
        <w:rPr>
          <w:rFonts w:asciiTheme="majorBidi" w:hAnsiTheme="majorBidi" w:cstheme="majorBidi"/>
        </w:rPr>
        <w:t xml:space="preserve"> régimes contributifs et d’assistance médicale, on estime que 45,4% des </w:t>
      </w:r>
      <w:proofErr w:type="spellStart"/>
      <w:proofErr w:type="gramStart"/>
      <w:r w:rsidR="00A924CD" w:rsidRPr="00F57550">
        <w:rPr>
          <w:rFonts w:asciiTheme="majorBidi" w:hAnsiTheme="majorBidi" w:cstheme="majorBidi"/>
        </w:rPr>
        <w:t>Marocain.e.s</w:t>
      </w:r>
      <w:proofErr w:type="spellEnd"/>
      <w:proofErr w:type="gramEnd"/>
      <w:r w:rsidR="00A924CD" w:rsidRPr="00F57550">
        <w:rPr>
          <w:rFonts w:asciiTheme="majorBidi" w:hAnsiTheme="majorBidi" w:cstheme="majorBidi"/>
        </w:rPr>
        <w:t xml:space="preserve"> étaient sans couverture médicale</w:t>
      </w:r>
      <w:r w:rsidR="00BE373E" w:rsidRPr="00F57550">
        <w:rPr>
          <w:rStyle w:val="FootnoteReference"/>
          <w:rFonts w:asciiTheme="majorBidi" w:hAnsiTheme="majorBidi" w:cstheme="majorBidi"/>
        </w:rPr>
        <w:footnoteReference w:id="5"/>
      </w:r>
      <w:r w:rsidR="00A924CD" w:rsidRPr="00F57550">
        <w:rPr>
          <w:rFonts w:asciiTheme="majorBidi" w:hAnsiTheme="majorBidi" w:cstheme="majorBidi"/>
        </w:rPr>
        <w:t xml:space="preserve"> en 2018. A titre d’exemple, le R</w:t>
      </w:r>
      <w:r w:rsidR="00BE373E" w:rsidRPr="00F57550">
        <w:rPr>
          <w:rFonts w:asciiTheme="majorBidi" w:hAnsiTheme="majorBidi" w:cstheme="majorBidi"/>
        </w:rPr>
        <w:t xml:space="preserve">égime d’Assistance </w:t>
      </w:r>
      <w:r w:rsidR="00A924CD" w:rsidRPr="00F57550">
        <w:rPr>
          <w:rFonts w:asciiTheme="majorBidi" w:hAnsiTheme="majorBidi" w:cstheme="majorBidi"/>
        </w:rPr>
        <w:t>M</w:t>
      </w:r>
      <w:r w:rsidR="00BE373E" w:rsidRPr="00F57550">
        <w:rPr>
          <w:rFonts w:asciiTheme="majorBidi" w:hAnsiTheme="majorBidi" w:cstheme="majorBidi"/>
        </w:rPr>
        <w:t>édical</w:t>
      </w:r>
      <w:r w:rsidR="007855BF" w:rsidRPr="00F57550">
        <w:rPr>
          <w:rFonts w:asciiTheme="majorBidi" w:hAnsiTheme="majorBidi" w:cstheme="majorBidi"/>
        </w:rPr>
        <w:t>e</w:t>
      </w:r>
      <w:r w:rsidR="00BE373E" w:rsidRPr="00F57550">
        <w:rPr>
          <w:rFonts w:asciiTheme="majorBidi" w:hAnsiTheme="majorBidi" w:cstheme="majorBidi"/>
        </w:rPr>
        <w:t xml:space="preserve"> (RAMED) généralisé en 2012 et permettant l’accès gratuit aux établissements publics de santé pour les personnes à très faible revenu</w:t>
      </w:r>
      <w:r w:rsidR="00A924CD" w:rsidRPr="00F57550">
        <w:rPr>
          <w:rFonts w:asciiTheme="majorBidi" w:hAnsiTheme="majorBidi" w:cstheme="majorBidi"/>
        </w:rPr>
        <w:t xml:space="preserve"> n’était pas accessible à une grande partie des populations clés </w:t>
      </w:r>
      <w:r w:rsidR="00BE373E" w:rsidRPr="00F57550">
        <w:rPr>
          <w:rFonts w:asciiTheme="majorBidi" w:hAnsiTheme="majorBidi" w:cstheme="majorBidi"/>
        </w:rPr>
        <w:t>du fait d’absence de documents</w:t>
      </w:r>
      <w:r w:rsidR="00A924CD" w:rsidRPr="00F57550">
        <w:rPr>
          <w:rFonts w:asciiTheme="majorBidi" w:hAnsiTheme="majorBidi" w:cstheme="majorBidi"/>
        </w:rPr>
        <w:t xml:space="preserve"> d’état civil, d</w:t>
      </w:r>
      <w:r w:rsidR="00BE373E" w:rsidRPr="00F57550">
        <w:rPr>
          <w:rFonts w:asciiTheme="majorBidi" w:hAnsiTheme="majorBidi" w:cstheme="majorBidi"/>
        </w:rPr>
        <w:t>’attestation</w:t>
      </w:r>
      <w:r w:rsidR="00A924CD" w:rsidRPr="00F57550">
        <w:rPr>
          <w:rFonts w:asciiTheme="majorBidi" w:hAnsiTheme="majorBidi" w:cstheme="majorBidi"/>
        </w:rPr>
        <w:t xml:space="preserve"> </w:t>
      </w:r>
      <w:r w:rsidR="00287AEF" w:rsidRPr="00F57550">
        <w:rPr>
          <w:rFonts w:asciiTheme="majorBidi" w:hAnsiTheme="majorBidi" w:cstheme="majorBidi"/>
        </w:rPr>
        <w:t xml:space="preserve">de </w:t>
      </w:r>
      <w:r w:rsidR="00A924CD" w:rsidRPr="00F57550">
        <w:rPr>
          <w:rFonts w:asciiTheme="majorBidi" w:hAnsiTheme="majorBidi" w:cstheme="majorBidi"/>
        </w:rPr>
        <w:t xml:space="preserve">domiciliation ou de stigmatisation au niveau des administrations. Ces lacunes découlent entre autres, comme l’a souligné le CESE, non pas de problématiques techniques mais de l’importance que les programmes soient « définis et déployés en ligne avec des principes de respect de la dignité et des droits humains fondamentaux des personnes, dans une logique d’inclusion, de prévention et de réduction des discriminations, d’action en faveur de l’égalité des chances et non pas seulement dans une logique compassionnelle d’atténuation des privations ». </w:t>
      </w:r>
      <w:r w:rsidR="00BE373E" w:rsidRPr="00F57550">
        <w:rPr>
          <w:rFonts w:asciiTheme="majorBidi" w:hAnsiTheme="majorBidi" w:cstheme="majorBidi"/>
        </w:rPr>
        <w:t>Ainsi, a</w:t>
      </w:r>
      <w:r w:rsidR="00A924CD" w:rsidRPr="00F57550">
        <w:rPr>
          <w:rFonts w:asciiTheme="majorBidi" w:hAnsiTheme="majorBidi" w:cstheme="majorBidi"/>
        </w:rPr>
        <w:t xml:space="preserve">u moins 570 000 </w:t>
      </w:r>
      <w:proofErr w:type="spellStart"/>
      <w:proofErr w:type="gramStart"/>
      <w:r w:rsidR="00A924CD" w:rsidRPr="00F57550">
        <w:rPr>
          <w:rFonts w:asciiTheme="majorBidi" w:hAnsiTheme="majorBidi" w:cstheme="majorBidi"/>
        </w:rPr>
        <w:t>Marocain.e.s</w:t>
      </w:r>
      <w:proofErr w:type="spellEnd"/>
      <w:proofErr w:type="gramEnd"/>
      <w:r w:rsidR="00BE373E" w:rsidRPr="00F57550">
        <w:rPr>
          <w:rStyle w:val="FootnoteReference"/>
          <w:rFonts w:asciiTheme="majorBidi" w:hAnsiTheme="majorBidi" w:cstheme="majorBidi"/>
        </w:rPr>
        <w:footnoteReference w:id="6"/>
      </w:r>
      <w:r w:rsidR="00A924CD" w:rsidRPr="00F57550">
        <w:rPr>
          <w:rFonts w:asciiTheme="majorBidi" w:hAnsiTheme="majorBidi" w:cstheme="majorBidi"/>
        </w:rPr>
        <w:t xml:space="preserve"> faisant partie des populations les plus exposées à l’infection au VIH </w:t>
      </w:r>
      <w:r w:rsidR="00BE373E" w:rsidRPr="00F57550">
        <w:rPr>
          <w:rFonts w:asciiTheme="majorBidi" w:hAnsiTheme="majorBidi" w:cstheme="majorBidi"/>
        </w:rPr>
        <w:t xml:space="preserve">n’ont pas accès au </w:t>
      </w:r>
      <w:r w:rsidR="00287AEF" w:rsidRPr="00F57550">
        <w:rPr>
          <w:rFonts w:asciiTheme="majorBidi" w:hAnsiTheme="majorBidi" w:cstheme="majorBidi"/>
        </w:rPr>
        <w:t>RAMED.</w:t>
      </w:r>
      <w:r w:rsidR="00BE373E" w:rsidRPr="00F57550">
        <w:rPr>
          <w:rFonts w:asciiTheme="majorBidi" w:hAnsiTheme="majorBidi" w:cstheme="majorBidi"/>
        </w:rPr>
        <w:t xml:space="preserve"> Autre illustration de cette réalité, </w:t>
      </w:r>
      <w:r w:rsidR="00A924CD" w:rsidRPr="00F57550">
        <w:rPr>
          <w:rFonts w:asciiTheme="majorBidi" w:hAnsiTheme="majorBidi" w:cstheme="majorBidi"/>
        </w:rPr>
        <w:t xml:space="preserve">85 % des bénéficiaires des </w:t>
      </w:r>
      <w:r w:rsidR="00BE373E" w:rsidRPr="00F57550">
        <w:rPr>
          <w:rFonts w:asciiTheme="majorBidi" w:hAnsiTheme="majorBidi" w:cstheme="majorBidi"/>
        </w:rPr>
        <w:t>cliniques de santé sexuelle</w:t>
      </w:r>
      <w:r w:rsidR="00A924CD" w:rsidRPr="00F57550">
        <w:rPr>
          <w:rFonts w:asciiTheme="majorBidi" w:hAnsiTheme="majorBidi" w:cstheme="majorBidi"/>
        </w:rPr>
        <w:t xml:space="preserve"> de l’ALCS n’ont aucun régime de couverture sanitaire</w:t>
      </w:r>
      <w:r w:rsidR="00BE373E" w:rsidRPr="00F57550">
        <w:rPr>
          <w:rStyle w:val="FootnoteReference"/>
          <w:rFonts w:asciiTheme="majorBidi" w:hAnsiTheme="majorBidi" w:cstheme="majorBidi"/>
        </w:rPr>
        <w:footnoteReference w:id="7"/>
      </w:r>
      <w:r w:rsidR="00BE373E" w:rsidRPr="00F57550">
        <w:rPr>
          <w:rFonts w:asciiTheme="majorBidi" w:hAnsiTheme="majorBidi" w:cstheme="majorBidi"/>
        </w:rPr>
        <w:t>.</w:t>
      </w:r>
    </w:p>
    <w:p w14:paraId="5811220A" w14:textId="6E4862D7" w:rsidR="00E502C2" w:rsidRPr="00F57550" w:rsidRDefault="00816448" w:rsidP="00C85757">
      <w:pPr>
        <w:rPr>
          <w:rFonts w:asciiTheme="majorBidi" w:hAnsiTheme="majorBidi" w:cstheme="majorBidi"/>
          <w:b/>
          <w:bCs/>
        </w:rPr>
      </w:pPr>
      <w:r w:rsidRPr="00F57550">
        <w:rPr>
          <w:rFonts w:asciiTheme="majorBidi" w:hAnsiTheme="majorBidi" w:cstheme="majorBidi"/>
          <w:b/>
          <w:bCs/>
        </w:rPr>
        <w:t>ENJEUX TRANSVERSAUX</w:t>
      </w:r>
    </w:p>
    <w:p w14:paraId="447F7072" w14:textId="60435088" w:rsidR="00D47256" w:rsidRPr="00F57550" w:rsidRDefault="00A924CD" w:rsidP="00816448">
      <w:pPr>
        <w:pStyle w:val="ListParagraph"/>
        <w:numPr>
          <w:ilvl w:val="0"/>
          <w:numId w:val="6"/>
        </w:numPr>
        <w:jc w:val="both"/>
        <w:rPr>
          <w:rFonts w:asciiTheme="majorBidi" w:hAnsiTheme="majorBidi" w:cstheme="majorBidi"/>
          <w:b/>
          <w:bCs/>
        </w:rPr>
      </w:pPr>
      <w:r w:rsidRPr="00F57550">
        <w:rPr>
          <w:rFonts w:asciiTheme="majorBidi" w:hAnsiTheme="majorBidi" w:cstheme="majorBidi"/>
          <w:b/>
          <w:bCs/>
        </w:rPr>
        <w:t xml:space="preserve">Les </w:t>
      </w:r>
      <w:r w:rsidR="00AE5AA5" w:rsidRPr="00F57550">
        <w:rPr>
          <w:rFonts w:asciiTheme="majorBidi" w:hAnsiTheme="majorBidi" w:cstheme="majorBidi"/>
          <w:b/>
          <w:bCs/>
        </w:rPr>
        <w:t xml:space="preserve">défis posés par la question de brevets et de la propriété intellectuelle des médicaments </w:t>
      </w:r>
    </w:p>
    <w:p w14:paraId="57D75FF7" w14:textId="21DE9018" w:rsidR="00DF3C19" w:rsidRPr="00F57550" w:rsidRDefault="00DF3C19" w:rsidP="00B748C3">
      <w:pPr>
        <w:jc w:val="both"/>
        <w:rPr>
          <w:rFonts w:asciiTheme="majorBidi" w:hAnsiTheme="majorBidi" w:cstheme="majorBidi"/>
        </w:rPr>
      </w:pPr>
      <w:r w:rsidRPr="00F57550">
        <w:rPr>
          <w:rFonts w:asciiTheme="majorBidi" w:hAnsiTheme="majorBidi" w:cstheme="majorBidi"/>
        </w:rPr>
        <w:t>La crise sanitaire de la Covid-19 a fait écho et mis à l’ordre du jour l’urgence de la question de la propriété intellectuelle et des brevets des médicaments qui entravent l’accès à la santé, droit humain universel par excellence</w:t>
      </w:r>
      <w:r w:rsidR="00816448" w:rsidRPr="00F57550">
        <w:rPr>
          <w:rFonts w:asciiTheme="majorBidi" w:hAnsiTheme="majorBidi" w:cstheme="majorBidi"/>
        </w:rPr>
        <w:t>, au cœur des préoccupation depuis plusieurs dizaines d’années des acteurs de la riposte au VIH</w:t>
      </w:r>
      <w:r w:rsidRPr="00F57550">
        <w:rPr>
          <w:rFonts w:asciiTheme="majorBidi" w:hAnsiTheme="majorBidi" w:cstheme="majorBidi"/>
        </w:rPr>
        <w:t xml:space="preserve">.  </w:t>
      </w:r>
      <w:r w:rsidR="008A3DA5" w:rsidRPr="00F57550">
        <w:rPr>
          <w:rFonts w:asciiTheme="majorBidi" w:hAnsiTheme="majorBidi" w:cstheme="majorBidi"/>
        </w:rPr>
        <w:t>Si le droit international établit l’obligation des Etats à coopérer dans le cadre de la solidarité internationale, telle que formulée par l’article 3 du Règlement sanitaire international</w:t>
      </w:r>
      <w:r w:rsidR="007D2549" w:rsidRPr="00F57550">
        <w:rPr>
          <w:rFonts w:asciiTheme="majorBidi" w:hAnsiTheme="majorBidi" w:cstheme="majorBidi"/>
        </w:rPr>
        <w:t xml:space="preserve"> portant sur les contextes de pandémie, celle-ci a malheureusement fait défaut concernant l’accès aux vaccins de la Covid-19</w:t>
      </w:r>
      <w:r w:rsidR="007D2549" w:rsidRPr="00F57550">
        <w:rPr>
          <w:rStyle w:val="FootnoteReference"/>
          <w:rFonts w:asciiTheme="majorBidi" w:hAnsiTheme="majorBidi" w:cstheme="majorBidi"/>
        </w:rPr>
        <w:footnoteReference w:id="8"/>
      </w:r>
      <w:r w:rsidR="007D2549" w:rsidRPr="00F57550">
        <w:rPr>
          <w:rFonts w:asciiTheme="majorBidi" w:hAnsiTheme="majorBidi" w:cstheme="majorBidi"/>
        </w:rPr>
        <w:t xml:space="preserve">. Ce constat mondial se retrouve dans le contexte marocain puisqu’en effet, les faiblesses systémiques affectant l’accès aux soins, leur qualité, et leur </w:t>
      </w:r>
      <w:proofErr w:type="spellStart"/>
      <w:r w:rsidR="007D2549" w:rsidRPr="00F57550">
        <w:rPr>
          <w:rFonts w:asciiTheme="majorBidi" w:hAnsiTheme="majorBidi" w:cstheme="majorBidi"/>
        </w:rPr>
        <w:t>abordabilité</w:t>
      </w:r>
      <w:proofErr w:type="spellEnd"/>
      <w:r w:rsidR="007D2549" w:rsidRPr="00F57550">
        <w:rPr>
          <w:rFonts w:asciiTheme="majorBidi" w:hAnsiTheme="majorBidi" w:cstheme="majorBidi"/>
        </w:rPr>
        <w:t xml:space="preserve"> financière ont été mises à nues.  En effet, l’industrie pharmaceutique marocaine est trop peu protégée, les génériques couvrent une part trop faible du marché (39% des quantités de médicaments consommées sur le marché privé et une augmentation </w:t>
      </w:r>
      <w:r w:rsidR="00B748C3" w:rsidRPr="00F57550">
        <w:rPr>
          <w:rFonts w:asciiTheme="majorBidi" w:hAnsiTheme="majorBidi" w:cstheme="majorBidi"/>
        </w:rPr>
        <w:t>de 55% des importations de médicaments entre 2019 et 2018</w:t>
      </w:r>
      <w:r w:rsidR="00B748C3" w:rsidRPr="00F57550">
        <w:rPr>
          <w:rStyle w:val="FootnoteReference"/>
          <w:rFonts w:asciiTheme="majorBidi" w:hAnsiTheme="majorBidi" w:cstheme="majorBidi"/>
        </w:rPr>
        <w:footnoteReference w:id="9"/>
      </w:r>
      <w:r w:rsidR="00B748C3" w:rsidRPr="00F57550">
        <w:rPr>
          <w:rFonts w:asciiTheme="majorBidi" w:hAnsiTheme="majorBidi" w:cstheme="majorBidi"/>
        </w:rPr>
        <w:t xml:space="preserve">) et enfin, les nombreux dysfonctionnements du secteur pharmaceutique nécessitent, d’après l’Avis récent du Conseil de la Concurrence, la mise en place de l’Agence nationale du médicament, dont il est question depuis des années. </w:t>
      </w:r>
    </w:p>
    <w:p w14:paraId="107016EE" w14:textId="33A6F107" w:rsidR="004A6E34" w:rsidRPr="00F57550" w:rsidRDefault="00B748C3" w:rsidP="00B748C3">
      <w:pPr>
        <w:jc w:val="both"/>
        <w:rPr>
          <w:rFonts w:asciiTheme="majorBidi" w:hAnsiTheme="majorBidi" w:cstheme="majorBidi"/>
        </w:rPr>
      </w:pPr>
      <w:r w:rsidRPr="00F57550">
        <w:rPr>
          <w:rFonts w:asciiTheme="majorBidi" w:eastAsia="Times" w:hAnsiTheme="majorBidi" w:cstheme="majorBidi"/>
          <w:color w:val="000000"/>
        </w:rPr>
        <w:t>Au Maroc, la reconnaissance suprême du droit d’accès aux soins de santé relève de la Constitution d</w:t>
      </w:r>
      <w:r w:rsidR="00F30950" w:rsidRPr="00F57550">
        <w:rPr>
          <w:rFonts w:asciiTheme="majorBidi" w:eastAsia="Times" w:hAnsiTheme="majorBidi" w:cstheme="majorBidi"/>
          <w:color w:val="000000"/>
        </w:rPr>
        <w:t>e</w:t>
      </w:r>
      <w:r w:rsidRPr="00F57550">
        <w:rPr>
          <w:rFonts w:asciiTheme="majorBidi" w:eastAsia="Times" w:hAnsiTheme="majorBidi" w:cstheme="majorBidi"/>
          <w:color w:val="000000"/>
        </w:rPr>
        <w:t xml:space="preserve"> juillet 2011</w:t>
      </w:r>
      <w:r w:rsidRPr="00F57550">
        <w:rPr>
          <w:rFonts w:asciiTheme="majorBidi" w:hAnsiTheme="majorBidi" w:cstheme="majorBidi"/>
          <w:vertAlign w:val="superscript"/>
        </w:rPr>
        <w:footnoteReference w:id="10"/>
      </w:r>
      <w:r w:rsidRPr="00F57550">
        <w:rPr>
          <w:rFonts w:asciiTheme="majorBidi" w:eastAsia="Times" w:hAnsiTheme="majorBidi" w:cstheme="majorBidi"/>
          <w:color w:val="000000"/>
        </w:rPr>
        <w:t>, article 31</w:t>
      </w:r>
      <w:r w:rsidRPr="00F57550">
        <w:rPr>
          <w:rFonts w:asciiTheme="majorBidi" w:hAnsiTheme="majorBidi" w:cstheme="majorBidi"/>
          <w:vertAlign w:val="superscript"/>
        </w:rPr>
        <w:footnoteReference w:id="11"/>
      </w:r>
      <w:r w:rsidRPr="00F57550">
        <w:rPr>
          <w:rFonts w:asciiTheme="majorBidi" w:eastAsia="Times" w:hAnsiTheme="majorBidi" w:cstheme="majorBidi"/>
          <w:color w:val="000000"/>
        </w:rPr>
        <w:t xml:space="preserve"> et fournit une perspective très riche sur la responsabilité de l’État dans ce domaine, qui </w:t>
      </w:r>
      <w:r w:rsidR="00F57550" w:rsidRPr="00F57550">
        <w:rPr>
          <w:rFonts w:asciiTheme="majorBidi" w:eastAsia="Times" w:hAnsiTheme="majorBidi" w:cstheme="majorBidi"/>
          <w:color w:val="000000"/>
        </w:rPr>
        <w:t xml:space="preserve">est </w:t>
      </w:r>
      <w:r w:rsidRPr="00F57550">
        <w:rPr>
          <w:rFonts w:asciiTheme="majorBidi" w:eastAsia="Times" w:hAnsiTheme="majorBidi" w:cstheme="majorBidi"/>
          <w:color w:val="000000"/>
        </w:rPr>
        <w:t>encore sous-exploité. En effet, en dépit des efforts louables mis en œuvre pour lutter contre les épidémies (VIH et Covid-19 en particulier), il y a un vrai besoin de leadership parlementaire pour doter la riposte nationale contre l</w:t>
      </w:r>
      <w:r w:rsidR="00895184" w:rsidRPr="00F57550">
        <w:rPr>
          <w:rFonts w:asciiTheme="majorBidi" w:eastAsia="Times" w:hAnsiTheme="majorBidi" w:cstheme="majorBidi"/>
          <w:color w:val="000000"/>
        </w:rPr>
        <w:t>a</w:t>
      </w:r>
      <w:r w:rsidRPr="00F57550">
        <w:rPr>
          <w:rFonts w:asciiTheme="majorBidi" w:eastAsia="Times" w:hAnsiTheme="majorBidi" w:cstheme="majorBidi"/>
          <w:color w:val="000000"/>
        </w:rPr>
        <w:t xml:space="preserve"> COVID-19 et d’autres épidémies d’instrument</w:t>
      </w:r>
      <w:sdt>
        <w:sdtPr>
          <w:rPr>
            <w:rFonts w:asciiTheme="majorBidi" w:hAnsiTheme="majorBidi" w:cstheme="majorBidi"/>
          </w:rPr>
          <w:tag w:val="goog_rdk_21"/>
          <w:id w:val="-1464954879"/>
        </w:sdtPr>
        <w:sdtEndPr/>
        <w:sdtContent>
          <w:r w:rsidRPr="00F57550">
            <w:rPr>
              <w:rFonts w:asciiTheme="majorBidi" w:eastAsia="Times" w:hAnsiTheme="majorBidi" w:cstheme="majorBidi"/>
              <w:color w:val="000000"/>
            </w:rPr>
            <w:t>s</w:t>
          </w:r>
        </w:sdtContent>
      </w:sdt>
      <w:r w:rsidRPr="00F57550">
        <w:rPr>
          <w:rFonts w:asciiTheme="majorBidi" w:eastAsia="Times" w:hAnsiTheme="majorBidi" w:cstheme="majorBidi"/>
          <w:color w:val="000000"/>
        </w:rPr>
        <w:t xml:space="preserve"> juridiques essentiels pour accélérer l’accès à des produits de santé essentiels, de bonne qualité, à un prix abordable et en quantités suffisantes.</w:t>
      </w:r>
      <w:r w:rsidR="00895184" w:rsidRPr="00F57550">
        <w:rPr>
          <w:rFonts w:asciiTheme="majorBidi" w:eastAsia="Times" w:hAnsiTheme="majorBidi" w:cstheme="majorBidi"/>
          <w:color w:val="000000"/>
        </w:rPr>
        <w:t xml:space="preserve"> </w:t>
      </w:r>
      <w:r w:rsidRPr="00F57550">
        <w:rPr>
          <w:rFonts w:asciiTheme="majorBidi" w:eastAsia="Times" w:hAnsiTheme="majorBidi" w:cstheme="majorBidi"/>
          <w:color w:val="000000"/>
        </w:rPr>
        <w:t xml:space="preserve">A ce titre, il serait judicieux, </w:t>
      </w:r>
      <w:proofErr w:type="gramStart"/>
      <w:r w:rsidRPr="00F57550">
        <w:rPr>
          <w:rFonts w:asciiTheme="majorBidi" w:eastAsia="Times" w:hAnsiTheme="majorBidi" w:cstheme="majorBidi"/>
          <w:color w:val="000000"/>
        </w:rPr>
        <w:t xml:space="preserve">d’ </w:t>
      </w:r>
      <w:r w:rsidRPr="00F57550">
        <w:rPr>
          <w:rFonts w:asciiTheme="majorBidi" w:eastAsia="Times" w:hAnsiTheme="majorBidi" w:cstheme="majorBidi"/>
        </w:rPr>
        <w:t>amender</w:t>
      </w:r>
      <w:proofErr w:type="gramEnd"/>
      <w:r w:rsidRPr="00F57550">
        <w:rPr>
          <w:rFonts w:asciiTheme="majorBidi" w:eastAsia="Times" w:hAnsiTheme="majorBidi" w:cstheme="majorBidi"/>
        </w:rPr>
        <w:t xml:space="preserve"> </w:t>
      </w:r>
      <w:r w:rsidR="004A6E34" w:rsidRPr="00F57550">
        <w:rPr>
          <w:rFonts w:asciiTheme="majorBidi" w:hAnsiTheme="majorBidi" w:cstheme="majorBidi"/>
        </w:rPr>
        <w:t>les articles de loi N° 23-13 modifiant et complétant la loi 17-97 portant sur l'octroi et les procédures des licences obligatoires et d'office</w:t>
      </w:r>
      <w:r w:rsidR="00F57550" w:rsidRPr="00F57550">
        <w:rPr>
          <w:rFonts w:asciiTheme="majorBidi" w:hAnsiTheme="majorBidi" w:cstheme="majorBidi"/>
        </w:rPr>
        <w:t xml:space="preserve">. En plus, la société civile thématique appelle également </w:t>
      </w:r>
      <w:proofErr w:type="gramStart"/>
      <w:r w:rsidR="00F57550" w:rsidRPr="00F57550">
        <w:rPr>
          <w:rFonts w:asciiTheme="majorBidi" w:hAnsiTheme="majorBidi" w:cstheme="majorBidi"/>
        </w:rPr>
        <w:t>à</w:t>
      </w:r>
      <w:r w:rsidRPr="00F57550">
        <w:rPr>
          <w:rFonts w:asciiTheme="majorBidi" w:hAnsiTheme="majorBidi" w:cstheme="majorBidi"/>
        </w:rPr>
        <w:t xml:space="preserve">  m</w:t>
      </w:r>
      <w:r w:rsidR="004A6E34" w:rsidRPr="00F57550">
        <w:rPr>
          <w:rFonts w:asciiTheme="majorBidi" w:hAnsiTheme="majorBidi" w:cstheme="majorBidi"/>
        </w:rPr>
        <w:t>ettre</w:t>
      </w:r>
      <w:proofErr w:type="gramEnd"/>
      <w:r w:rsidR="004A6E34" w:rsidRPr="00F57550">
        <w:rPr>
          <w:rFonts w:asciiTheme="majorBidi" w:hAnsiTheme="majorBidi" w:cstheme="majorBidi"/>
        </w:rPr>
        <w:t xml:space="preserve"> en place un comité national pluridisciplinaire sur la mise en œuvre des licences obligatoires et les licences d’office</w:t>
      </w:r>
      <w:r w:rsidRPr="00F57550">
        <w:rPr>
          <w:rFonts w:asciiTheme="majorBidi" w:hAnsiTheme="majorBidi" w:cstheme="majorBidi"/>
        </w:rPr>
        <w:t xml:space="preserve"> </w:t>
      </w:r>
      <w:r w:rsidR="00F57550" w:rsidRPr="00F57550">
        <w:rPr>
          <w:rFonts w:asciiTheme="majorBidi" w:hAnsiTheme="majorBidi" w:cstheme="majorBidi"/>
        </w:rPr>
        <w:t>qui l’</w:t>
      </w:r>
      <w:r w:rsidRPr="00F57550">
        <w:rPr>
          <w:rFonts w:asciiTheme="majorBidi" w:hAnsiTheme="majorBidi" w:cstheme="majorBidi"/>
        </w:rPr>
        <w:t>implique et de se</w:t>
      </w:r>
      <w:r w:rsidR="004A6E34" w:rsidRPr="00F57550">
        <w:rPr>
          <w:rFonts w:asciiTheme="majorBidi" w:hAnsiTheme="majorBidi" w:cstheme="majorBidi"/>
        </w:rPr>
        <w:t xml:space="preserve"> préparer à l’impact à long terme sur le système de santé national en entamant une révision profonde des lois régissant la propriété intellectuelle et le secteur du médicament</w:t>
      </w:r>
      <w:r w:rsidRPr="00F57550">
        <w:rPr>
          <w:rFonts w:asciiTheme="majorBidi" w:hAnsiTheme="majorBidi" w:cstheme="majorBidi"/>
        </w:rPr>
        <w:t>.</w:t>
      </w:r>
      <w:r w:rsidR="00895184" w:rsidRPr="00F57550">
        <w:rPr>
          <w:rFonts w:asciiTheme="majorBidi" w:hAnsiTheme="majorBidi" w:cstheme="majorBidi"/>
        </w:rPr>
        <w:t xml:space="preserve"> </w:t>
      </w:r>
    </w:p>
    <w:p w14:paraId="4CA837CE" w14:textId="2A10C097" w:rsidR="004A6E34" w:rsidRPr="00F57550" w:rsidRDefault="00585415" w:rsidP="00816448">
      <w:pPr>
        <w:pStyle w:val="ListParagraph"/>
        <w:numPr>
          <w:ilvl w:val="0"/>
          <w:numId w:val="6"/>
        </w:numPr>
        <w:spacing w:beforeAutospacing="1" w:afterAutospacing="1" w:line="240" w:lineRule="auto"/>
        <w:rPr>
          <w:rFonts w:asciiTheme="majorBidi" w:eastAsia="Times New Roman" w:hAnsiTheme="majorBidi" w:cstheme="majorBidi"/>
          <w:lang w:eastAsia="fr-MA"/>
        </w:rPr>
      </w:pPr>
      <w:r w:rsidRPr="00F57550">
        <w:rPr>
          <w:rFonts w:asciiTheme="majorBidi" w:eastAsia="Times" w:hAnsiTheme="majorBidi" w:cstheme="majorBidi"/>
          <w:b/>
          <w:bCs/>
        </w:rPr>
        <w:t>Le VIH et</w:t>
      </w:r>
      <w:r w:rsidR="004A6E34" w:rsidRPr="00F57550">
        <w:rPr>
          <w:rFonts w:asciiTheme="majorBidi" w:eastAsia="Times" w:hAnsiTheme="majorBidi" w:cstheme="majorBidi"/>
          <w:b/>
          <w:bCs/>
        </w:rPr>
        <w:t xml:space="preserve"> </w:t>
      </w:r>
      <w:r w:rsidRPr="00F57550">
        <w:rPr>
          <w:rFonts w:asciiTheme="majorBidi" w:eastAsia="Times" w:hAnsiTheme="majorBidi" w:cstheme="majorBidi"/>
          <w:b/>
          <w:bCs/>
        </w:rPr>
        <w:t>l</w:t>
      </w:r>
      <w:r w:rsidR="004A6E34" w:rsidRPr="00F57550">
        <w:rPr>
          <w:rFonts w:asciiTheme="majorBidi" w:eastAsia="Times" w:hAnsiTheme="majorBidi" w:cstheme="majorBidi"/>
          <w:b/>
          <w:bCs/>
        </w:rPr>
        <w:t>es inégalités de genre</w:t>
      </w:r>
    </w:p>
    <w:p w14:paraId="63832825" w14:textId="0C1AA2DA" w:rsidR="004A6E34" w:rsidRPr="00F57550" w:rsidRDefault="00A035DC" w:rsidP="00F57550">
      <w:pPr>
        <w:spacing w:beforeAutospacing="1" w:afterAutospacing="1" w:line="240" w:lineRule="auto"/>
        <w:jc w:val="both"/>
        <w:rPr>
          <w:rFonts w:asciiTheme="majorBidi" w:hAnsiTheme="majorBidi" w:cstheme="majorBidi"/>
        </w:rPr>
      </w:pPr>
      <w:r w:rsidRPr="00F57550">
        <w:rPr>
          <w:rFonts w:asciiTheme="majorBidi" w:eastAsia="Times New Roman" w:hAnsiTheme="majorBidi" w:cstheme="majorBidi"/>
          <w:lang w:eastAsia="fr-MA"/>
        </w:rPr>
        <w:t>Les i</w:t>
      </w:r>
      <w:r w:rsidR="004A6E34" w:rsidRPr="00F57550">
        <w:rPr>
          <w:rFonts w:asciiTheme="majorBidi" w:eastAsia="Times New Roman" w:hAnsiTheme="majorBidi" w:cstheme="majorBidi"/>
          <w:lang w:eastAsia="fr-MA"/>
        </w:rPr>
        <w:t xml:space="preserve">négalités de genre </w:t>
      </w:r>
      <w:r w:rsidRPr="00F57550">
        <w:rPr>
          <w:rFonts w:asciiTheme="majorBidi" w:eastAsia="Times New Roman" w:hAnsiTheme="majorBidi" w:cstheme="majorBidi"/>
          <w:lang w:eastAsia="fr-MA"/>
        </w:rPr>
        <w:t>constituent</w:t>
      </w:r>
      <w:r w:rsidR="004A6E34" w:rsidRPr="00F57550">
        <w:rPr>
          <w:rFonts w:asciiTheme="majorBidi" w:eastAsia="Times New Roman" w:hAnsiTheme="majorBidi" w:cstheme="majorBidi"/>
          <w:lang w:eastAsia="fr-MA"/>
        </w:rPr>
        <w:t xml:space="preserve"> </w:t>
      </w:r>
      <w:r w:rsidR="00895184" w:rsidRPr="00F57550">
        <w:rPr>
          <w:rFonts w:asciiTheme="majorBidi" w:eastAsia="Times New Roman" w:hAnsiTheme="majorBidi" w:cstheme="majorBidi"/>
          <w:lang w:eastAsia="fr-MA"/>
        </w:rPr>
        <w:t>l’</w:t>
      </w:r>
      <w:r w:rsidR="004A6E34" w:rsidRPr="00F57550">
        <w:rPr>
          <w:rFonts w:asciiTheme="majorBidi" w:eastAsia="Times New Roman" w:hAnsiTheme="majorBidi" w:cstheme="majorBidi"/>
          <w:lang w:eastAsia="fr-MA"/>
        </w:rPr>
        <w:t xml:space="preserve">un des facteurs accélérant l’épidémie et </w:t>
      </w:r>
      <w:r w:rsidRPr="00F57550">
        <w:rPr>
          <w:rFonts w:asciiTheme="majorBidi" w:eastAsia="Times New Roman" w:hAnsiTheme="majorBidi" w:cstheme="majorBidi"/>
          <w:lang w:eastAsia="fr-MA"/>
        </w:rPr>
        <w:t>entravant</w:t>
      </w:r>
      <w:r w:rsidR="004A6E34" w:rsidRPr="00F57550">
        <w:rPr>
          <w:rFonts w:asciiTheme="majorBidi" w:eastAsia="Times New Roman" w:hAnsiTheme="majorBidi" w:cstheme="majorBidi"/>
          <w:lang w:eastAsia="fr-MA"/>
        </w:rPr>
        <w:t xml:space="preserve"> la riposte au VIH</w:t>
      </w:r>
      <w:r w:rsidRPr="00F57550">
        <w:rPr>
          <w:rFonts w:asciiTheme="majorBidi" w:eastAsia="Times New Roman" w:hAnsiTheme="majorBidi" w:cstheme="majorBidi"/>
          <w:lang w:eastAsia="fr-MA"/>
        </w:rPr>
        <w:t xml:space="preserve"> d</w:t>
      </w:r>
      <w:r w:rsidR="004A6E34" w:rsidRPr="00F57550">
        <w:rPr>
          <w:rFonts w:asciiTheme="majorBidi" w:eastAsia="Times New Roman" w:hAnsiTheme="majorBidi" w:cstheme="majorBidi"/>
          <w:lang w:eastAsia="fr-MA"/>
        </w:rPr>
        <w:t>ans un contexte croissant de féminisation de l’épidémie</w:t>
      </w:r>
      <w:r w:rsidR="00585415" w:rsidRPr="00F57550">
        <w:rPr>
          <w:rStyle w:val="FootnoteReference"/>
          <w:rFonts w:asciiTheme="majorBidi" w:eastAsia="Times New Roman" w:hAnsiTheme="majorBidi" w:cstheme="majorBidi"/>
          <w:lang w:eastAsia="fr-MA"/>
        </w:rPr>
        <w:footnoteReference w:id="12"/>
      </w:r>
      <w:r w:rsidR="003270E6" w:rsidRPr="00F57550">
        <w:rPr>
          <w:rFonts w:asciiTheme="majorBidi" w:eastAsia="Times New Roman" w:hAnsiTheme="majorBidi" w:cstheme="majorBidi"/>
          <w:lang w:eastAsia="fr-MA"/>
        </w:rPr>
        <w:t xml:space="preserve">. En effet, au niveau mondial et </w:t>
      </w:r>
      <w:r w:rsidRPr="00F57550">
        <w:rPr>
          <w:rFonts w:asciiTheme="majorBidi" w:eastAsia="Times New Roman" w:hAnsiTheme="majorBidi" w:cstheme="majorBidi"/>
          <w:lang w:eastAsia="fr-MA"/>
        </w:rPr>
        <w:t>jusqu’en 1990</w:t>
      </w:r>
      <w:r w:rsidR="003270E6" w:rsidRPr="00F57550">
        <w:rPr>
          <w:rFonts w:asciiTheme="majorBidi" w:eastAsia="Times New Roman" w:hAnsiTheme="majorBidi" w:cstheme="majorBidi"/>
          <w:lang w:eastAsia="fr-MA"/>
        </w:rPr>
        <w:t>,</w:t>
      </w:r>
      <w:r w:rsidRPr="00F57550">
        <w:rPr>
          <w:rFonts w:asciiTheme="majorBidi" w:eastAsia="Times New Roman" w:hAnsiTheme="majorBidi" w:cstheme="majorBidi"/>
          <w:lang w:eastAsia="fr-MA"/>
        </w:rPr>
        <w:t xml:space="preserve"> le taux de femmes vivant avec le VIH n’excédait pas 18% tandis qu’en 2020 les femmes représentent 43% de la file active</w:t>
      </w:r>
      <w:r w:rsidR="004A6E34" w:rsidRPr="00F57550">
        <w:rPr>
          <w:rFonts w:asciiTheme="majorBidi" w:eastAsia="Times New Roman" w:hAnsiTheme="majorBidi" w:cstheme="majorBidi"/>
          <w:lang w:eastAsia="fr-MA"/>
        </w:rPr>
        <w:t>.</w:t>
      </w:r>
      <w:r w:rsidRPr="00F57550">
        <w:rPr>
          <w:rFonts w:asciiTheme="majorBidi" w:eastAsia="Times New Roman" w:hAnsiTheme="majorBidi" w:cstheme="majorBidi"/>
          <w:lang w:eastAsia="fr-MA"/>
        </w:rPr>
        <w:t xml:space="preserve"> Il est également intéressant de mentionner que 70% d’entre elles sont infectées par leur conjoint</w:t>
      </w:r>
      <w:r w:rsidRPr="00F57550">
        <w:rPr>
          <w:rStyle w:val="FootnoteReference"/>
          <w:rFonts w:asciiTheme="majorBidi" w:eastAsia="Times New Roman" w:hAnsiTheme="majorBidi" w:cstheme="majorBidi"/>
          <w:lang w:eastAsia="fr-MA"/>
        </w:rPr>
        <w:footnoteReference w:id="13"/>
      </w:r>
      <w:r w:rsidRPr="00F57550">
        <w:rPr>
          <w:rFonts w:asciiTheme="majorBidi" w:eastAsia="Times New Roman" w:hAnsiTheme="majorBidi" w:cstheme="majorBidi"/>
          <w:lang w:eastAsia="fr-MA"/>
        </w:rPr>
        <w:t>.</w:t>
      </w:r>
      <w:r w:rsidR="00585415" w:rsidRPr="00F57550">
        <w:rPr>
          <w:rFonts w:asciiTheme="majorBidi" w:eastAsia="Times New Roman" w:hAnsiTheme="majorBidi" w:cstheme="majorBidi"/>
          <w:lang w:eastAsia="fr-MA"/>
        </w:rPr>
        <w:t xml:space="preserve"> Cette réalité a été prise en compte dans la riposte nationale à travers l’évaluation genre du PNLS et l’intégration de l’approche genre dans la stratégie nationale, comme développé précédemment. Néanmoins, comme les autres pays de la région</w:t>
      </w:r>
      <w:r w:rsidR="00585415" w:rsidRPr="00F57550">
        <w:rPr>
          <w:rStyle w:val="FootnoteReference"/>
          <w:rFonts w:asciiTheme="majorBidi" w:eastAsia="Times New Roman" w:hAnsiTheme="majorBidi" w:cstheme="majorBidi"/>
          <w:lang w:eastAsia="fr-MA"/>
        </w:rPr>
        <w:footnoteReference w:id="14"/>
      </w:r>
      <w:r w:rsidR="00585415" w:rsidRPr="00F57550">
        <w:rPr>
          <w:rFonts w:asciiTheme="majorBidi" w:eastAsia="Times New Roman" w:hAnsiTheme="majorBidi" w:cstheme="majorBidi"/>
          <w:lang w:eastAsia="fr-MA"/>
        </w:rPr>
        <w:t>, le Maroc a vu lors du confinement qui s’étendait de mars à</w:t>
      </w:r>
      <w:r w:rsidR="003270E6" w:rsidRPr="00F57550">
        <w:rPr>
          <w:rFonts w:asciiTheme="majorBidi" w:eastAsia="Times New Roman" w:hAnsiTheme="majorBidi" w:cstheme="majorBidi"/>
          <w:lang w:eastAsia="fr-MA"/>
        </w:rPr>
        <w:t xml:space="preserve"> juin</w:t>
      </w:r>
      <w:r w:rsidR="00585415" w:rsidRPr="00F57550">
        <w:rPr>
          <w:rFonts w:asciiTheme="majorBidi" w:eastAsia="Times New Roman" w:hAnsiTheme="majorBidi" w:cstheme="majorBidi"/>
          <w:lang w:eastAsia="fr-MA"/>
        </w:rPr>
        <w:t xml:space="preserve"> 2020 un a</w:t>
      </w:r>
      <w:r w:rsidR="001B7FB8" w:rsidRPr="00F57550">
        <w:rPr>
          <w:rFonts w:asciiTheme="majorBidi" w:hAnsiTheme="majorBidi" w:cstheme="majorBidi"/>
        </w:rPr>
        <w:t xml:space="preserve">ccroissement du travail domestique non rémunéré des femmes, </w:t>
      </w:r>
      <w:r w:rsidR="003F42E8" w:rsidRPr="00F57550">
        <w:rPr>
          <w:rFonts w:asciiTheme="majorBidi" w:hAnsiTheme="majorBidi" w:cstheme="majorBidi"/>
        </w:rPr>
        <w:t>l’exposition des femmes par rapport aux hommes</w:t>
      </w:r>
      <w:r w:rsidR="003270E6" w:rsidRPr="00F57550">
        <w:rPr>
          <w:rFonts w:asciiTheme="majorBidi" w:hAnsiTheme="majorBidi" w:cstheme="majorBidi"/>
        </w:rPr>
        <w:t>,</w:t>
      </w:r>
      <w:r w:rsidR="003F42E8" w:rsidRPr="00F57550">
        <w:rPr>
          <w:rFonts w:asciiTheme="majorBidi" w:hAnsiTheme="majorBidi" w:cstheme="majorBidi"/>
        </w:rPr>
        <w:t xml:space="preserve"> </w:t>
      </w:r>
      <w:r w:rsidR="001B7FB8" w:rsidRPr="00F57550">
        <w:rPr>
          <w:rFonts w:asciiTheme="majorBidi" w:hAnsiTheme="majorBidi" w:cstheme="majorBidi"/>
        </w:rPr>
        <w:t>aux retombées économiques de la crise</w:t>
      </w:r>
      <w:r w:rsidR="003F42E8" w:rsidRPr="00F57550">
        <w:rPr>
          <w:rFonts w:asciiTheme="majorBidi" w:hAnsiTheme="majorBidi" w:cstheme="majorBidi"/>
        </w:rPr>
        <w:t xml:space="preserve"> et l’accentuation de</w:t>
      </w:r>
      <w:r w:rsidR="001B7FB8" w:rsidRPr="00F57550">
        <w:rPr>
          <w:rFonts w:asciiTheme="majorBidi" w:hAnsiTheme="majorBidi" w:cstheme="majorBidi"/>
        </w:rPr>
        <w:t xml:space="preserve"> taux déjà élevés de violences domestiques dans toutes leurs formes </w:t>
      </w:r>
      <w:r w:rsidR="003F42E8" w:rsidRPr="00F57550">
        <w:rPr>
          <w:rFonts w:asciiTheme="majorBidi" w:hAnsiTheme="majorBidi" w:cstheme="majorBidi"/>
        </w:rPr>
        <w:t>par les mesures de confinement</w:t>
      </w:r>
      <w:r w:rsidR="003F42E8" w:rsidRPr="00F57550">
        <w:rPr>
          <w:rStyle w:val="FootnoteReference"/>
          <w:rFonts w:asciiTheme="majorBidi" w:hAnsiTheme="majorBidi" w:cstheme="majorBidi"/>
        </w:rPr>
        <w:footnoteReference w:id="15"/>
      </w:r>
      <w:r w:rsidR="003F42E8" w:rsidRPr="00F57550">
        <w:rPr>
          <w:rFonts w:asciiTheme="majorBidi" w:hAnsiTheme="majorBidi" w:cstheme="majorBidi"/>
        </w:rPr>
        <w:t>.</w:t>
      </w:r>
    </w:p>
    <w:p w14:paraId="503C0B04" w14:textId="74E647A7" w:rsidR="00C66C32" w:rsidRPr="00F57550" w:rsidRDefault="00D675DC" w:rsidP="00D675DC">
      <w:pPr>
        <w:tabs>
          <w:tab w:val="center" w:pos="4536"/>
          <w:tab w:val="left" w:pos="4920"/>
        </w:tabs>
        <w:jc w:val="both"/>
        <w:rPr>
          <w:rFonts w:asciiTheme="majorBidi" w:hAnsiTheme="majorBidi" w:cstheme="majorBidi"/>
        </w:rPr>
      </w:pPr>
      <w:r w:rsidRPr="00F57550">
        <w:rPr>
          <w:rFonts w:asciiTheme="majorBidi" w:hAnsiTheme="majorBidi" w:cstheme="majorBidi"/>
        </w:rPr>
        <w:t>En réponse à ce constat,</w:t>
      </w:r>
      <w:r w:rsidR="003F42E8" w:rsidRPr="00F57550">
        <w:rPr>
          <w:rFonts w:asciiTheme="majorBidi" w:hAnsiTheme="majorBidi" w:cstheme="majorBidi"/>
        </w:rPr>
        <w:t xml:space="preserve"> l’Etat a </w:t>
      </w:r>
      <w:r w:rsidRPr="00F57550">
        <w:rPr>
          <w:rFonts w:asciiTheme="majorBidi" w:hAnsiTheme="majorBidi" w:cstheme="majorBidi"/>
        </w:rPr>
        <w:t xml:space="preserve">rapidement </w:t>
      </w:r>
      <w:r w:rsidR="003F42E8" w:rsidRPr="00F57550">
        <w:rPr>
          <w:rFonts w:asciiTheme="majorBidi" w:hAnsiTheme="majorBidi" w:cstheme="majorBidi"/>
        </w:rPr>
        <w:t xml:space="preserve">mis en œuvre des initiatives louables en intégrant une </w:t>
      </w:r>
      <w:r w:rsidR="00C66C32" w:rsidRPr="00F57550">
        <w:rPr>
          <w:rFonts w:asciiTheme="majorBidi" w:hAnsiTheme="majorBidi" w:cstheme="majorBidi"/>
        </w:rPr>
        <w:t>perspective d'égalité femmes-hommes dans les politiques de réponse à la crise</w:t>
      </w:r>
      <w:r w:rsidR="003F42E8" w:rsidRPr="00F57550">
        <w:rPr>
          <w:rFonts w:asciiTheme="majorBidi" w:hAnsiTheme="majorBidi" w:cstheme="majorBidi"/>
        </w:rPr>
        <w:t>, la mise en place de plateformes</w:t>
      </w:r>
      <w:r w:rsidR="00C66C32" w:rsidRPr="00F57550">
        <w:rPr>
          <w:rFonts w:asciiTheme="majorBidi" w:hAnsiTheme="majorBidi" w:cstheme="majorBidi"/>
          <w:color w:val="333333"/>
          <w:shd w:val="clear" w:color="auto" w:fill="FFFFFF"/>
        </w:rPr>
        <w:t xml:space="preserve"> de prise en charge des</w:t>
      </w:r>
      <w:r w:rsidR="00293DCE" w:rsidRPr="00F57550">
        <w:rPr>
          <w:rFonts w:asciiTheme="majorBidi" w:hAnsiTheme="majorBidi" w:cstheme="majorBidi"/>
          <w:color w:val="333333"/>
          <w:shd w:val="clear" w:color="auto" w:fill="FFFFFF"/>
        </w:rPr>
        <w:t xml:space="preserve"> </w:t>
      </w:r>
      <w:r w:rsidR="003270E6" w:rsidRPr="00F57550">
        <w:rPr>
          <w:rFonts w:asciiTheme="majorBidi" w:hAnsiTheme="majorBidi" w:cstheme="majorBidi"/>
          <w:color w:val="333333"/>
          <w:shd w:val="clear" w:color="auto" w:fill="FFFFFF"/>
        </w:rPr>
        <w:t xml:space="preserve">violences basées sur le genre </w:t>
      </w:r>
      <w:r w:rsidR="00FB448C" w:rsidRPr="00F57550">
        <w:rPr>
          <w:rFonts w:asciiTheme="majorBidi" w:hAnsiTheme="majorBidi" w:cstheme="majorBidi"/>
          <w:color w:val="333333"/>
          <w:shd w:val="clear" w:color="auto" w:fill="FFFFFF"/>
        </w:rPr>
        <w:t>(VBG)</w:t>
      </w:r>
      <w:r w:rsidR="00C66C32" w:rsidRPr="00F57550">
        <w:rPr>
          <w:rFonts w:asciiTheme="majorBidi" w:hAnsiTheme="majorBidi" w:cstheme="majorBidi"/>
          <w:color w:val="333333"/>
          <w:shd w:val="clear" w:color="auto" w:fill="FFFFFF"/>
        </w:rPr>
        <w:t>de la société civile</w:t>
      </w:r>
      <w:r w:rsidR="003F42E8" w:rsidRPr="00F57550">
        <w:rPr>
          <w:rFonts w:asciiTheme="majorBidi" w:hAnsiTheme="majorBidi" w:cstheme="majorBidi"/>
          <w:color w:val="333333"/>
          <w:shd w:val="clear" w:color="auto" w:fill="FFFFFF"/>
        </w:rPr>
        <w:t>,</w:t>
      </w:r>
      <w:r w:rsidR="00C66C32" w:rsidRPr="00F57550">
        <w:rPr>
          <w:rFonts w:asciiTheme="majorBidi" w:hAnsiTheme="majorBidi" w:cstheme="majorBidi"/>
          <w:color w:val="333333"/>
          <w:shd w:val="clear" w:color="auto" w:fill="FFFFFF"/>
        </w:rPr>
        <w:t xml:space="preserve"> en partenariat avec le ministère de la Justice, ainsi qu’avec la gendarmerie nationale et la police</w:t>
      </w:r>
      <w:r w:rsidR="003F42E8" w:rsidRPr="00F57550">
        <w:rPr>
          <w:rFonts w:asciiTheme="majorBidi" w:hAnsiTheme="majorBidi" w:cstheme="majorBidi"/>
          <w:color w:val="333333"/>
          <w:shd w:val="clear" w:color="auto" w:fill="FFFFFF"/>
        </w:rPr>
        <w:t>, ou encore la d</w:t>
      </w:r>
      <w:r w:rsidR="00C66C32" w:rsidRPr="00F57550">
        <w:rPr>
          <w:rFonts w:asciiTheme="majorBidi" w:hAnsiTheme="majorBidi" w:cstheme="majorBidi"/>
          <w:color w:val="333333"/>
          <w:shd w:val="clear" w:color="auto" w:fill="FFFFFF"/>
        </w:rPr>
        <w:t>igitalisation des plaintes dans certaines régions</w:t>
      </w:r>
      <w:r w:rsidRPr="00F57550">
        <w:rPr>
          <w:rFonts w:asciiTheme="majorBidi" w:hAnsiTheme="majorBidi" w:cstheme="majorBidi"/>
          <w:color w:val="333333"/>
          <w:shd w:val="clear" w:color="auto" w:fill="FFFFFF"/>
        </w:rPr>
        <w:t>, ainsi qu’un appui</w:t>
      </w:r>
      <w:r w:rsidR="00C66C32" w:rsidRPr="00F57550">
        <w:rPr>
          <w:rFonts w:asciiTheme="majorBidi" w:hAnsiTheme="majorBidi" w:cstheme="majorBidi"/>
          <w:color w:val="333333"/>
          <w:shd w:val="clear" w:color="auto" w:fill="FFFFFF"/>
        </w:rPr>
        <w:t xml:space="preserve"> économique </w:t>
      </w:r>
      <w:r w:rsidRPr="00F57550">
        <w:rPr>
          <w:rFonts w:asciiTheme="majorBidi" w:hAnsiTheme="majorBidi" w:cstheme="majorBidi"/>
          <w:color w:val="333333"/>
          <w:shd w:val="clear" w:color="auto" w:fill="FFFFFF"/>
        </w:rPr>
        <w:t>aux</w:t>
      </w:r>
      <w:r w:rsidR="00C66C32" w:rsidRPr="00F57550">
        <w:rPr>
          <w:rFonts w:asciiTheme="majorBidi" w:hAnsiTheme="majorBidi" w:cstheme="majorBidi"/>
          <w:color w:val="333333"/>
          <w:shd w:val="clear" w:color="auto" w:fill="FFFFFF"/>
        </w:rPr>
        <w:t xml:space="preserve"> travailleurs du secteur informel</w:t>
      </w:r>
      <w:r w:rsidRPr="00F57550">
        <w:rPr>
          <w:rFonts w:asciiTheme="majorBidi" w:hAnsiTheme="majorBidi" w:cstheme="majorBidi"/>
          <w:color w:val="333333"/>
          <w:shd w:val="clear" w:color="auto" w:fill="FFFFFF"/>
        </w:rPr>
        <w:t>.</w:t>
      </w:r>
    </w:p>
    <w:p w14:paraId="6655EB7B" w14:textId="28DFA38D" w:rsidR="00293DCE" w:rsidRPr="0071796E" w:rsidRDefault="00C66C32" w:rsidP="00187CA8">
      <w:pPr>
        <w:jc w:val="both"/>
        <w:rPr>
          <w:rFonts w:asciiTheme="majorBidi" w:hAnsiTheme="majorBidi" w:cstheme="majorBidi"/>
        </w:rPr>
      </w:pPr>
      <w:r w:rsidRPr="00F57550">
        <w:rPr>
          <w:rFonts w:asciiTheme="majorBidi" w:hAnsiTheme="majorBidi" w:cstheme="majorBidi"/>
        </w:rPr>
        <w:t xml:space="preserve">Néanmoins, </w:t>
      </w:r>
      <w:r w:rsidR="00D675DC" w:rsidRPr="00F57550">
        <w:rPr>
          <w:rFonts w:asciiTheme="majorBidi" w:hAnsiTheme="majorBidi" w:cstheme="majorBidi"/>
        </w:rPr>
        <w:t xml:space="preserve">la </w:t>
      </w:r>
      <w:r w:rsidRPr="00F57550">
        <w:rPr>
          <w:rFonts w:asciiTheme="majorBidi" w:hAnsiTheme="majorBidi" w:cstheme="majorBidi"/>
        </w:rPr>
        <w:t xml:space="preserve">fracture numérique et </w:t>
      </w:r>
      <w:r w:rsidR="00D675DC" w:rsidRPr="00F57550">
        <w:rPr>
          <w:rFonts w:asciiTheme="majorBidi" w:hAnsiTheme="majorBidi" w:cstheme="majorBidi"/>
        </w:rPr>
        <w:t>l’</w:t>
      </w:r>
      <w:r w:rsidRPr="00F57550">
        <w:rPr>
          <w:rFonts w:asciiTheme="majorBidi" w:hAnsiTheme="majorBidi" w:cstheme="majorBidi"/>
        </w:rPr>
        <w:t xml:space="preserve">absence de mesures </w:t>
      </w:r>
      <w:r w:rsidR="00293DCE" w:rsidRPr="00F57550">
        <w:rPr>
          <w:rFonts w:asciiTheme="majorBidi" w:hAnsiTheme="majorBidi" w:cstheme="majorBidi"/>
        </w:rPr>
        <w:t xml:space="preserve">adaptées aux besoins </w:t>
      </w:r>
      <w:r w:rsidR="00D675DC" w:rsidRPr="00F57550">
        <w:rPr>
          <w:rFonts w:asciiTheme="majorBidi" w:hAnsiTheme="majorBidi" w:cstheme="majorBidi"/>
        </w:rPr>
        <w:t xml:space="preserve">et aux spécificités </w:t>
      </w:r>
      <w:r w:rsidR="00293DCE" w:rsidRPr="00F57550">
        <w:rPr>
          <w:rFonts w:asciiTheme="majorBidi" w:hAnsiTheme="majorBidi" w:cstheme="majorBidi"/>
        </w:rPr>
        <w:t xml:space="preserve">des femmes le plus exposées au risque d’infection, à savoir les femmes UDI et </w:t>
      </w:r>
      <w:r w:rsidR="00D675DC" w:rsidRPr="00F57550">
        <w:rPr>
          <w:rFonts w:asciiTheme="majorBidi" w:hAnsiTheme="majorBidi" w:cstheme="majorBidi"/>
        </w:rPr>
        <w:t xml:space="preserve">les </w:t>
      </w:r>
      <w:r w:rsidR="00293DCE" w:rsidRPr="00F57550">
        <w:rPr>
          <w:rFonts w:asciiTheme="majorBidi" w:hAnsiTheme="majorBidi" w:cstheme="majorBidi"/>
        </w:rPr>
        <w:t>TS</w:t>
      </w:r>
      <w:r w:rsidR="00D675DC" w:rsidRPr="00F57550">
        <w:rPr>
          <w:rFonts w:asciiTheme="majorBidi" w:hAnsiTheme="majorBidi" w:cstheme="majorBidi"/>
        </w:rPr>
        <w:t>,</w:t>
      </w:r>
      <w:r w:rsidR="00187CA8" w:rsidRPr="00F57550">
        <w:rPr>
          <w:rFonts w:asciiTheme="majorBidi" w:hAnsiTheme="majorBidi" w:cstheme="majorBidi"/>
        </w:rPr>
        <w:t xml:space="preserve"> </w:t>
      </w:r>
      <w:r w:rsidR="00D675DC" w:rsidRPr="00F57550">
        <w:rPr>
          <w:rFonts w:asciiTheme="majorBidi" w:hAnsiTheme="majorBidi" w:cstheme="majorBidi"/>
        </w:rPr>
        <w:t>ont</w:t>
      </w:r>
      <w:r w:rsidR="00187CA8" w:rsidRPr="00F57550">
        <w:rPr>
          <w:rFonts w:asciiTheme="majorBidi" w:hAnsiTheme="majorBidi" w:cstheme="majorBidi"/>
        </w:rPr>
        <w:t xml:space="preserve"> </w:t>
      </w:r>
      <w:r w:rsidR="00816448" w:rsidRPr="00F57550">
        <w:rPr>
          <w:rFonts w:asciiTheme="majorBidi" w:hAnsiTheme="majorBidi" w:cstheme="majorBidi"/>
        </w:rPr>
        <w:t>contribué</w:t>
      </w:r>
      <w:r w:rsidR="00D675DC" w:rsidRPr="00F57550">
        <w:rPr>
          <w:rFonts w:asciiTheme="majorBidi" w:hAnsiTheme="majorBidi" w:cstheme="majorBidi"/>
        </w:rPr>
        <w:t xml:space="preserve"> en grande partie </w:t>
      </w:r>
      <w:r w:rsidR="00187CA8" w:rsidRPr="00F57550">
        <w:rPr>
          <w:rFonts w:asciiTheme="majorBidi" w:hAnsiTheme="majorBidi" w:cstheme="majorBidi"/>
        </w:rPr>
        <w:t>à les exclure</w:t>
      </w:r>
      <w:r w:rsidR="00D675DC" w:rsidRPr="00F57550">
        <w:rPr>
          <w:rFonts w:asciiTheme="majorBidi" w:hAnsiTheme="majorBidi" w:cstheme="majorBidi"/>
        </w:rPr>
        <w:t xml:space="preserve"> de ces dispositifs. Enfin, les mesures prises pour protéger les survivantes aux VBG ne concernent que les femmes, alors même que pendant le confinement de 2020, une campagne de outing de personnes LGBTQI+ a été menée sur les réseaux sociaux, </w:t>
      </w:r>
      <w:r w:rsidR="00293DCE" w:rsidRPr="00F57550">
        <w:rPr>
          <w:rFonts w:asciiTheme="majorBidi" w:hAnsiTheme="majorBidi" w:cstheme="majorBidi"/>
        </w:rPr>
        <w:t xml:space="preserve">les exposant à </w:t>
      </w:r>
      <w:r w:rsidR="00D675DC" w:rsidRPr="00F57550">
        <w:rPr>
          <w:rFonts w:asciiTheme="majorBidi" w:hAnsiTheme="majorBidi" w:cstheme="majorBidi"/>
        </w:rPr>
        <w:t>un risque d</w:t>
      </w:r>
      <w:r w:rsidR="00293DCE" w:rsidRPr="00F57550">
        <w:rPr>
          <w:rFonts w:asciiTheme="majorBidi" w:hAnsiTheme="majorBidi" w:cstheme="majorBidi"/>
        </w:rPr>
        <w:t>’expulsion</w:t>
      </w:r>
      <w:r w:rsidR="00D675DC" w:rsidRPr="00F57550">
        <w:rPr>
          <w:rFonts w:asciiTheme="majorBidi" w:hAnsiTheme="majorBidi" w:cstheme="majorBidi"/>
        </w:rPr>
        <w:t xml:space="preserve"> de leurs domiciles, à des menaces, à du harcèlement et</w:t>
      </w:r>
      <w:r w:rsidR="00293DCE" w:rsidRPr="00F57550">
        <w:rPr>
          <w:rFonts w:asciiTheme="majorBidi" w:hAnsiTheme="majorBidi" w:cstheme="majorBidi"/>
        </w:rPr>
        <w:t xml:space="preserve"> à des violences physiques</w:t>
      </w:r>
      <w:r w:rsidR="00187CA8" w:rsidRPr="00F57550">
        <w:rPr>
          <w:rStyle w:val="FootnoteReference"/>
          <w:rFonts w:asciiTheme="majorBidi" w:hAnsiTheme="majorBidi" w:cstheme="majorBidi"/>
        </w:rPr>
        <w:footnoteReference w:id="16"/>
      </w:r>
      <w:r w:rsidR="00293DCE" w:rsidRPr="00F57550">
        <w:rPr>
          <w:rFonts w:asciiTheme="majorBidi" w:hAnsiTheme="majorBidi" w:cstheme="majorBidi"/>
        </w:rPr>
        <w:t>.</w:t>
      </w:r>
    </w:p>
    <w:sectPr w:rsidR="00293DCE" w:rsidRPr="0071796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07D2" w14:textId="77777777" w:rsidR="003C07C3" w:rsidRDefault="003C07C3" w:rsidP="00966CE7">
      <w:pPr>
        <w:spacing w:after="0" w:line="240" w:lineRule="auto"/>
      </w:pPr>
      <w:r>
        <w:separator/>
      </w:r>
    </w:p>
  </w:endnote>
  <w:endnote w:type="continuationSeparator" w:id="0">
    <w:p w14:paraId="5897A2D9" w14:textId="77777777" w:rsidR="003C07C3" w:rsidRDefault="003C07C3" w:rsidP="0096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D06C" w14:textId="77777777" w:rsidR="003C07C3" w:rsidRDefault="003C07C3" w:rsidP="00966CE7">
      <w:pPr>
        <w:spacing w:after="0" w:line="240" w:lineRule="auto"/>
      </w:pPr>
      <w:r>
        <w:separator/>
      </w:r>
    </w:p>
  </w:footnote>
  <w:footnote w:type="continuationSeparator" w:id="0">
    <w:p w14:paraId="31525274" w14:textId="77777777" w:rsidR="003C07C3" w:rsidRDefault="003C07C3" w:rsidP="00966CE7">
      <w:pPr>
        <w:spacing w:after="0" w:line="240" w:lineRule="auto"/>
      </w:pPr>
      <w:r>
        <w:continuationSeparator/>
      </w:r>
    </w:p>
  </w:footnote>
  <w:footnote w:id="1">
    <w:p w14:paraId="6ADAC453" w14:textId="770FB7B0" w:rsidR="00A11CB1" w:rsidRPr="00A11CB1" w:rsidRDefault="00A11CB1" w:rsidP="00A11CB1">
      <w:pPr>
        <w:rPr>
          <w:rFonts w:asciiTheme="majorBidi" w:hAnsiTheme="majorBidi" w:cstheme="majorBidi"/>
          <w:sz w:val="18"/>
          <w:szCs w:val="18"/>
        </w:rPr>
      </w:pPr>
      <w:r w:rsidRPr="00A11CB1">
        <w:rPr>
          <w:rStyle w:val="FootnoteReference"/>
          <w:rFonts w:asciiTheme="majorBidi" w:hAnsiTheme="majorBidi" w:cstheme="majorBidi"/>
          <w:sz w:val="18"/>
          <w:szCs w:val="18"/>
        </w:rPr>
        <w:footnoteRef/>
      </w:r>
      <w:r w:rsidRPr="00A11CB1">
        <w:rPr>
          <w:rFonts w:asciiTheme="majorBidi" w:hAnsiTheme="majorBidi" w:cstheme="majorBidi"/>
          <w:sz w:val="18"/>
          <w:szCs w:val="18"/>
        </w:rPr>
        <w:t xml:space="preserve"> Le plan stratégique de l’ALCS 2019 – 2023 comprend 4 axes : la prévention et réduction des nouvelles infections, le soin</w:t>
      </w:r>
      <w:ins w:id="0" w:author="Naoual Laaziz" w:date="2022-02-09T21:25:00Z">
        <w:r w:rsidR="002E0556">
          <w:rPr>
            <w:rFonts w:asciiTheme="majorBidi" w:hAnsiTheme="majorBidi" w:cstheme="majorBidi"/>
            <w:sz w:val="18"/>
            <w:szCs w:val="18"/>
          </w:rPr>
          <w:t xml:space="preserve"> </w:t>
        </w:r>
      </w:ins>
      <w:del w:id="1" w:author="Naoual Laaziz" w:date="2022-02-09T21:25:00Z">
        <w:r w:rsidRPr="00A11CB1" w:rsidDel="002E0556">
          <w:rPr>
            <w:rFonts w:asciiTheme="majorBidi" w:hAnsiTheme="majorBidi" w:cstheme="majorBidi"/>
            <w:sz w:val="18"/>
            <w:szCs w:val="18"/>
          </w:rPr>
          <w:delText xml:space="preserve">s </w:delText>
        </w:r>
      </w:del>
      <w:r w:rsidRPr="00A11CB1">
        <w:rPr>
          <w:rFonts w:asciiTheme="majorBidi" w:hAnsiTheme="majorBidi" w:cstheme="majorBidi"/>
          <w:sz w:val="18"/>
          <w:szCs w:val="18"/>
        </w:rPr>
        <w:t xml:space="preserve">et soutien, les droits humains et la lutte contre les discriminations et Gouvernance et partenariat. </w:t>
      </w:r>
      <w:r w:rsidRPr="00A11CB1">
        <w:rPr>
          <w:rFonts w:asciiTheme="majorBidi" w:eastAsia="Arial" w:hAnsiTheme="majorBidi" w:cstheme="majorBidi"/>
          <w:sz w:val="18"/>
          <w:szCs w:val="18"/>
        </w:rPr>
        <w:t>La lutte contre toute forme de discrimination fondée sur le genre est inscrite au cœur de ces 4 axes.</w:t>
      </w:r>
    </w:p>
  </w:footnote>
  <w:footnote w:id="2">
    <w:p w14:paraId="537E69EE" w14:textId="39C1315D" w:rsidR="002A4D69" w:rsidRPr="00A11CB1" w:rsidRDefault="002A4D69" w:rsidP="00816448">
      <w:pPr>
        <w:pStyle w:val="FootnoteText"/>
        <w:rPr>
          <w:rFonts w:asciiTheme="majorBidi" w:hAnsiTheme="majorBidi" w:cstheme="majorBidi"/>
          <w:sz w:val="18"/>
          <w:szCs w:val="18"/>
        </w:rPr>
      </w:pPr>
      <w:r w:rsidRPr="00A11CB1">
        <w:rPr>
          <w:rStyle w:val="FootnoteReference"/>
          <w:rFonts w:asciiTheme="majorBidi" w:hAnsiTheme="majorBidi" w:cstheme="majorBidi"/>
          <w:sz w:val="18"/>
          <w:szCs w:val="18"/>
        </w:rPr>
        <w:footnoteRef/>
      </w:r>
      <w:r w:rsidRPr="00A11CB1">
        <w:rPr>
          <w:rFonts w:asciiTheme="majorBidi" w:hAnsiTheme="majorBidi" w:cstheme="majorBidi"/>
          <w:sz w:val="18"/>
          <w:szCs w:val="18"/>
        </w:rPr>
        <w:t xml:space="preserve"> PNLS, Situation épidémiologique, 2021</w:t>
      </w:r>
    </w:p>
  </w:footnote>
  <w:footnote w:id="3">
    <w:p w14:paraId="7D9CAE58" w14:textId="662889FA" w:rsidR="002A4D69" w:rsidRPr="00A11CB1" w:rsidRDefault="002A4D69" w:rsidP="00816448">
      <w:pPr>
        <w:pStyle w:val="FootnoteText"/>
        <w:rPr>
          <w:rFonts w:asciiTheme="majorBidi" w:hAnsiTheme="majorBidi" w:cstheme="majorBidi"/>
          <w:sz w:val="18"/>
          <w:szCs w:val="18"/>
        </w:rPr>
      </w:pPr>
      <w:r w:rsidRPr="00A11CB1">
        <w:rPr>
          <w:rStyle w:val="FootnoteReference"/>
          <w:rFonts w:asciiTheme="majorBidi" w:hAnsiTheme="majorBidi" w:cstheme="majorBidi"/>
          <w:sz w:val="18"/>
          <w:szCs w:val="18"/>
        </w:rPr>
        <w:footnoteRef/>
      </w:r>
      <w:r w:rsidRPr="00A11CB1">
        <w:rPr>
          <w:rFonts w:asciiTheme="majorBidi" w:hAnsiTheme="majorBidi" w:cstheme="majorBidi"/>
          <w:sz w:val="18"/>
          <w:szCs w:val="18"/>
        </w:rPr>
        <w:t xml:space="preserve"> ALCS, Rapport d’activités, 2021.</w:t>
      </w:r>
    </w:p>
  </w:footnote>
  <w:footnote w:id="4">
    <w:p w14:paraId="45546EF5" w14:textId="63AC8D99" w:rsidR="008275A9" w:rsidRPr="00A11CB1" w:rsidRDefault="008275A9" w:rsidP="00816448">
      <w:pPr>
        <w:pStyle w:val="FootnoteText"/>
        <w:rPr>
          <w:rFonts w:asciiTheme="majorBidi" w:hAnsiTheme="majorBidi" w:cstheme="majorBidi"/>
          <w:sz w:val="18"/>
          <w:szCs w:val="18"/>
        </w:rPr>
      </w:pPr>
      <w:r w:rsidRPr="00A11CB1">
        <w:rPr>
          <w:rStyle w:val="FootnoteReference"/>
          <w:rFonts w:asciiTheme="majorBidi" w:hAnsiTheme="majorBidi" w:cstheme="majorBidi"/>
          <w:sz w:val="18"/>
          <w:szCs w:val="18"/>
        </w:rPr>
        <w:footnoteRef/>
      </w:r>
      <w:r w:rsidRPr="00A11CB1">
        <w:rPr>
          <w:rFonts w:asciiTheme="majorBidi" w:hAnsiTheme="majorBidi" w:cstheme="majorBidi"/>
          <w:sz w:val="18"/>
          <w:szCs w:val="18"/>
        </w:rPr>
        <w:t xml:space="preserve"> https://www.who.int/fr/news/item/11-05-2020-the-cost-of-inaction-covid-19-related-service-disruptions-could-cause-hundreds-of-thousands-of-extra-deaths-from-hiv</w:t>
      </w:r>
    </w:p>
  </w:footnote>
  <w:footnote w:id="5">
    <w:p w14:paraId="04C3F3F2" w14:textId="3B5FA0E5" w:rsidR="00BE373E" w:rsidRPr="00A11CB1" w:rsidRDefault="00BE373E" w:rsidP="00816448">
      <w:pPr>
        <w:pStyle w:val="FootnoteText"/>
        <w:rPr>
          <w:rFonts w:asciiTheme="majorBidi" w:hAnsiTheme="majorBidi" w:cstheme="majorBidi"/>
          <w:sz w:val="18"/>
          <w:szCs w:val="18"/>
        </w:rPr>
      </w:pPr>
      <w:r w:rsidRPr="00A11CB1">
        <w:rPr>
          <w:rStyle w:val="FootnoteReference"/>
          <w:rFonts w:asciiTheme="majorBidi" w:hAnsiTheme="majorBidi" w:cstheme="majorBidi"/>
          <w:sz w:val="18"/>
          <w:szCs w:val="18"/>
        </w:rPr>
        <w:footnoteRef/>
      </w:r>
      <w:r w:rsidRPr="00A11CB1">
        <w:rPr>
          <w:rFonts w:asciiTheme="majorBidi" w:hAnsiTheme="majorBidi" w:cstheme="majorBidi"/>
          <w:sz w:val="18"/>
          <w:szCs w:val="18"/>
        </w:rPr>
        <w:t xml:space="preserve"> </w:t>
      </w:r>
      <w:r w:rsidR="00CC24CA" w:rsidRPr="00A11CB1">
        <w:rPr>
          <w:rFonts w:asciiTheme="majorBidi" w:hAnsiTheme="majorBidi" w:cstheme="majorBidi"/>
          <w:sz w:val="18"/>
          <w:szCs w:val="18"/>
        </w:rPr>
        <w:t>CESE, Les soins de santé de base : vers un accès équitable et généralisé, saisine n°4, 2013</w:t>
      </w:r>
    </w:p>
  </w:footnote>
  <w:footnote w:id="6">
    <w:p w14:paraId="4A197456" w14:textId="07638801" w:rsidR="00BE373E" w:rsidRPr="00A11CB1" w:rsidRDefault="00BE373E" w:rsidP="00CC24CA">
      <w:pPr>
        <w:pStyle w:val="FootnoteText"/>
        <w:rPr>
          <w:rFonts w:asciiTheme="majorBidi" w:hAnsiTheme="majorBidi" w:cstheme="majorBidi"/>
          <w:sz w:val="18"/>
          <w:szCs w:val="18"/>
        </w:rPr>
      </w:pPr>
      <w:r w:rsidRPr="00A11CB1">
        <w:rPr>
          <w:rStyle w:val="FootnoteReference"/>
          <w:rFonts w:asciiTheme="majorBidi" w:hAnsiTheme="majorBidi" w:cstheme="majorBidi"/>
          <w:sz w:val="18"/>
          <w:szCs w:val="18"/>
        </w:rPr>
        <w:footnoteRef/>
      </w:r>
      <w:r w:rsidRPr="00A11CB1">
        <w:rPr>
          <w:rFonts w:asciiTheme="majorBidi" w:hAnsiTheme="majorBidi" w:cstheme="majorBidi"/>
          <w:sz w:val="18"/>
          <w:szCs w:val="18"/>
        </w:rPr>
        <w:t xml:space="preserve"> </w:t>
      </w:r>
      <w:r w:rsidR="00816448" w:rsidRPr="00A11CB1">
        <w:rPr>
          <w:rFonts w:asciiTheme="majorBidi" w:hAnsiTheme="majorBidi" w:cstheme="majorBidi"/>
          <w:sz w:val="18"/>
          <w:szCs w:val="18"/>
        </w:rPr>
        <w:t xml:space="preserve">CESE, </w:t>
      </w:r>
      <w:r w:rsidR="00CC24CA" w:rsidRPr="00A11CB1">
        <w:rPr>
          <w:rFonts w:asciiTheme="majorBidi" w:hAnsiTheme="majorBidi" w:cstheme="majorBidi"/>
          <w:sz w:val="18"/>
          <w:szCs w:val="18"/>
        </w:rPr>
        <w:t>Les soins de santé de base : vers un accès équitable et généralisé, saisine n°4, 2013</w:t>
      </w:r>
    </w:p>
  </w:footnote>
  <w:footnote w:id="7">
    <w:p w14:paraId="605CE036" w14:textId="5CEFE747" w:rsidR="00BE373E" w:rsidRPr="00A11CB1" w:rsidRDefault="00BE373E" w:rsidP="00816448">
      <w:pPr>
        <w:pStyle w:val="FootnoteText"/>
        <w:rPr>
          <w:rFonts w:asciiTheme="majorBidi" w:hAnsiTheme="majorBidi" w:cstheme="majorBidi"/>
          <w:sz w:val="18"/>
          <w:szCs w:val="18"/>
        </w:rPr>
      </w:pPr>
      <w:r w:rsidRPr="00A11CB1">
        <w:rPr>
          <w:rStyle w:val="FootnoteReference"/>
          <w:rFonts w:asciiTheme="majorBidi" w:hAnsiTheme="majorBidi" w:cstheme="majorBidi"/>
          <w:sz w:val="18"/>
          <w:szCs w:val="18"/>
        </w:rPr>
        <w:footnoteRef/>
      </w:r>
      <w:r w:rsidRPr="00A11CB1">
        <w:rPr>
          <w:rFonts w:asciiTheme="majorBidi" w:hAnsiTheme="majorBidi" w:cstheme="majorBidi"/>
          <w:sz w:val="18"/>
          <w:szCs w:val="18"/>
        </w:rPr>
        <w:t xml:space="preserve"> ALCS, R</w:t>
      </w:r>
      <w:r w:rsidR="00C85757" w:rsidRPr="00A11CB1">
        <w:rPr>
          <w:rFonts w:asciiTheme="majorBidi" w:hAnsiTheme="majorBidi" w:cstheme="majorBidi"/>
          <w:sz w:val="18"/>
          <w:szCs w:val="18"/>
        </w:rPr>
        <w:t>apport d’activité, 2020.</w:t>
      </w:r>
    </w:p>
  </w:footnote>
  <w:footnote w:id="8">
    <w:p w14:paraId="5EDE44DF" w14:textId="5C148D03" w:rsidR="007D2549" w:rsidRPr="00A11CB1" w:rsidRDefault="007D2549" w:rsidP="00816448">
      <w:pPr>
        <w:pStyle w:val="FootnoteText"/>
        <w:rPr>
          <w:rFonts w:asciiTheme="majorBidi" w:hAnsiTheme="majorBidi" w:cstheme="majorBidi"/>
          <w:sz w:val="18"/>
          <w:szCs w:val="18"/>
        </w:rPr>
      </w:pPr>
      <w:r w:rsidRPr="00A11CB1">
        <w:rPr>
          <w:rStyle w:val="FootnoteReference"/>
          <w:rFonts w:asciiTheme="majorBidi" w:hAnsiTheme="majorBidi" w:cstheme="majorBidi"/>
          <w:sz w:val="18"/>
          <w:szCs w:val="18"/>
        </w:rPr>
        <w:footnoteRef/>
      </w:r>
      <w:r w:rsidRPr="00A11CB1">
        <w:rPr>
          <w:rFonts w:asciiTheme="majorBidi" w:hAnsiTheme="majorBidi" w:cstheme="majorBidi"/>
          <w:sz w:val="18"/>
          <w:szCs w:val="18"/>
        </w:rPr>
        <w:t xml:space="preserve"> https://news.un.org/fr/story/2021/06/1098992</w:t>
      </w:r>
    </w:p>
  </w:footnote>
  <w:footnote w:id="9">
    <w:p w14:paraId="2D318FF5" w14:textId="3B09FA77" w:rsidR="00B748C3" w:rsidRPr="00A11CB1" w:rsidRDefault="00B748C3" w:rsidP="00816448">
      <w:pPr>
        <w:pStyle w:val="FootnoteText"/>
        <w:rPr>
          <w:rFonts w:asciiTheme="majorBidi" w:hAnsiTheme="majorBidi" w:cstheme="majorBidi"/>
          <w:sz w:val="18"/>
          <w:szCs w:val="18"/>
        </w:rPr>
      </w:pPr>
      <w:r w:rsidRPr="00A11CB1">
        <w:rPr>
          <w:rStyle w:val="FootnoteReference"/>
          <w:rFonts w:asciiTheme="majorBidi" w:hAnsiTheme="majorBidi" w:cstheme="majorBidi"/>
          <w:sz w:val="18"/>
          <w:szCs w:val="18"/>
        </w:rPr>
        <w:footnoteRef/>
      </w:r>
      <w:r w:rsidRPr="00A11CB1">
        <w:rPr>
          <w:rFonts w:asciiTheme="majorBidi" w:hAnsiTheme="majorBidi" w:cstheme="majorBidi"/>
          <w:sz w:val="18"/>
          <w:szCs w:val="18"/>
        </w:rPr>
        <w:t xml:space="preserve"> Office des Changes</w:t>
      </w:r>
    </w:p>
  </w:footnote>
  <w:footnote w:id="10">
    <w:p w14:paraId="57A258C6" w14:textId="77777777" w:rsidR="00B748C3" w:rsidRPr="00A11CB1" w:rsidRDefault="00B748C3" w:rsidP="00816448">
      <w:pPr>
        <w:spacing w:line="240" w:lineRule="auto"/>
        <w:ind w:left="2" w:hanging="2"/>
        <w:rPr>
          <w:rFonts w:asciiTheme="majorBidi" w:hAnsiTheme="majorBidi" w:cstheme="majorBidi"/>
          <w:position w:val="-1"/>
          <w:sz w:val="18"/>
          <w:szCs w:val="18"/>
          <w:lang w:val="fr-FR" w:eastAsia="fr-FR"/>
        </w:rPr>
      </w:pPr>
      <w:r w:rsidRPr="00A11CB1">
        <w:rPr>
          <w:rFonts w:asciiTheme="majorBidi" w:hAnsiTheme="majorBidi" w:cstheme="majorBidi"/>
          <w:sz w:val="18"/>
          <w:szCs w:val="18"/>
          <w:vertAlign w:val="superscript"/>
        </w:rPr>
        <w:footnoteRef/>
      </w:r>
      <w:r w:rsidRPr="00A11CB1">
        <w:rPr>
          <w:rFonts w:asciiTheme="majorBidi" w:hAnsiTheme="majorBidi" w:cstheme="majorBidi"/>
          <w:sz w:val="18"/>
          <w:szCs w:val="18"/>
        </w:rPr>
        <w:t xml:space="preserve"> </w:t>
      </w:r>
      <w:r w:rsidRPr="00A11CB1">
        <w:rPr>
          <w:rFonts w:asciiTheme="majorBidi" w:eastAsia="Times" w:hAnsiTheme="majorBidi" w:cstheme="majorBidi"/>
          <w:color w:val="303030"/>
          <w:sz w:val="18"/>
          <w:szCs w:val="18"/>
          <w:highlight w:val="white"/>
        </w:rPr>
        <w:t xml:space="preserve">Dahir Royal n°1-11-91 du 27 </w:t>
      </w:r>
      <w:proofErr w:type="spellStart"/>
      <w:r w:rsidRPr="00A11CB1">
        <w:rPr>
          <w:rFonts w:asciiTheme="majorBidi" w:eastAsia="Times" w:hAnsiTheme="majorBidi" w:cstheme="majorBidi"/>
          <w:color w:val="303030"/>
          <w:sz w:val="18"/>
          <w:szCs w:val="18"/>
          <w:highlight w:val="white"/>
        </w:rPr>
        <w:t>Chaabane</w:t>
      </w:r>
      <w:proofErr w:type="spellEnd"/>
      <w:r w:rsidRPr="00A11CB1">
        <w:rPr>
          <w:rFonts w:asciiTheme="majorBidi" w:eastAsia="Times" w:hAnsiTheme="majorBidi" w:cstheme="majorBidi"/>
          <w:color w:val="303030"/>
          <w:sz w:val="18"/>
          <w:szCs w:val="18"/>
          <w:highlight w:val="white"/>
        </w:rPr>
        <w:t xml:space="preserve"> 1432 (29 juillet 2011) portant promulgation du texte de la Constitution Marocaine</w:t>
      </w:r>
      <w:r w:rsidRPr="00A11CB1">
        <w:rPr>
          <w:rFonts w:asciiTheme="majorBidi" w:hAnsiTheme="majorBidi" w:cstheme="majorBidi"/>
          <w:color w:val="303030"/>
          <w:sz w:val="18"/>
          <w:szCs w:val="18"/>
          <w:highlight w:val="white"/>
          <w:rtl/>
        </w:rPr>
        <w:t>،</w:t>
      </w:r>
      <w:r w:rsidRPr="00A11CB1">
        <w:rPr>
          <w:rFonts w:asciiTheme="majorBidi" w:eastAsia="Times" w:hAnsiTheme="majorBidi" w:cstheme="majorBidi"/>
          <w:color w:val="303030"/>
          <w:sz w:val="18"/>
          <w:szCs w:val="18"/>
          <w:highlight w:val="white"/>
          <w:rtl/>
        </w:rPr>
        <w:t xml:space="preserve"> </w:t>
      </w:r>
      <w:r w:rsidRPr="00A11CB1">
        <w:rPr>
          <w:rFonts w:asciiTheme="majorBidi" w:eastAsia="Times" w:hAnsiTheme="majorBidi" w:cstheme="majorBidi"/>
          <w:color w:val="303030"/>
          <w:sz w:val="18"/>
          <w:szCs w:val="18"/>
          <w:highlight w:val="white"/>
        </w:rPr>
        <w:t>B.O n° 5964 du 30 juillet 2011</w:t>
      </w:r>
    </w:p>
  </w:footnote>
  <w:footnote w:id="11">
    <w:p w14:paraId="0A34886A" w14:textId="77777777" w:rsidR="00B748C3" w:rsidRPr="00A11CB1" w:rsidRDefault="00B748C3" w:rsidP="00816448">
      <w:pPr>
        <w:spacing w:line="240" w:lineRule="auto"/>
        <w:ind w:left="2" w:hanging="2"/>
        <w:rPr>
          <w:rFonts w:asciiTheme="majorBidi" w:hAnsiTheme="majorBidi" w:cstheme="majorBidi"/>
          <w:sz w:val="18"/>
          <w:szCs w:val="18"/>
        </w:rPr>
      </w:pPr>
      <w:r w:rsidRPr="00A11CB1">
        <w:rPr>
          <w:rFonts w:asciiTheme="majorBidi" w:hAnsiTheme="majorBidi" w:cstheme="majorBidi"/>
          <w:sz w:val="18"/>
          <w:szCs w:val="18"/>
          <w:vertAlign w:val="superscript"/>
        </w:rPr>
        <w:footnoteRef/>
      </w:r>
      <w:r w:rsidRPr="00A11CB1">
        <w:rPr>
          <w:rFonts w:asciiTheme="majorBidi" w:hAnsiTheme="majorBidi" w:cstheme="majorBidi"/>
          <w:sz w:val="18"/>
          <w:szCs w:val="18"/>
        </w:rPr>
        <w:t xml:space="preserve"> </w:t>
      </w:r>
      <w:r w:rsidRPr="00A11CB1">
        <w:rPr>
          <w:rFonts w:asciiTheme="majorBidi" w:eastAsia="Times" w:hAnsiTheme="majorBidi" w:cstheme="majorBidi"/>
          <w:color w:val="303030"/>
          <w:sz w:val="18"/>
          <w:szCs w:val="18"/>
          <w:highlight w:val="white"/>
        </w:rPr>
        <w:t>«L’Etat</w:t>
      </w:r>
      <w:r w:rsidRPr="00A11CB1">
        <w:rPr>
          <w:rFonts w:asciiTheme="majorBidi" w:hAnsiTheme="majorBidi" w:cstheme="majorBidi"/>
          <w:color w:val="303030"/>
          <w:sz w:val="18"/>
          <w:szCs w:val="18"/>
          <w:highlight w:val="white"/>
          <w:rtl/>
        </w:rPr>
        <w:t>،</w:t>
      </w:r>
      <w:r w:rsidRPr="00A11CB1">
        <w:rPr>
          <w:rFonts w:asciiTheme="majorBidi" w:eastAsia="Times" w:hAnsiTheme="majorBidi" w:cstheme="majorBidi"/>
          <w:color w:val="303030"/>
          <w:sz w:val="18"/>
          <w:szCs w:val="18"/>
          <w:highlight w:val="white"/>
          <w:rtl/>
        </w:rPr>
        <w:t> </w:t>
      </w:r>
      <w:r w:rsidRPr="00A11CB1">
        <w:rPr>
          <w:rFonts w:asciiTheme="majorBidi" w:eastAsia="Times" w:hAnsiTheme="majorBidi" w:cstheme="majorBidi"/>
          <w:color w:val="303030"/>
          <w:sz w:val="18"/>
          <w:szCs w:val="18"/>
          <w:highlight w:val="white"/>
        </w:rPr>
        <w:t>les établissements publics et les collectivités territoriales œuvrent à la mobilisation de tous les moyens à disposition pour faciliter l’égal accès des citoyennes et des citoyens aux conditions leur permettant de jouir des droits aux soins de santé</w:t>
      </w:r>
      <w:r w:rsidRPr="00A11CB1">
        <w:rPr>
          <w:rFonts w:asciiTheme="majorBidi" w:hAnsiTheme="majorBidi" w:cstheme="majorBidi"/>
          <w:b/>
          <w:color w:val="303030"/>
          <w:sz w:val="18"/>
          <w:szCs w:val="18"/>
          <w:highlight w:val="white"/>
          <w:rtl/>
        </w:rPr>
        <w:t>،</w:t>
      </w:r>
      <w:r w:rsidRPr="00A11CB1">
        <w:rPr>
          <w:rFonts w:asciiTheme="majorBidi" w:eastAsia="Times" w:hAnsiTheme="majorBidi" w:cstheme="majorBidi"/>
          <w:b/>
          <w:color w:val="303030"/>
          <w:sz w:val="18"/>
          <w:szCs w:val="18"/>
          <w:highlight w:val="white"/>
          <w:rtl/>
        </w:rPr>
        <w:t> </w:t>
      </w:r>
      <w:r w:rsidRPr="00A11CB1">
        <w:rPr>
          <w:rFonts w:asciiTheme="majorBidi" w:eastAsia="Times" w:hAnsiTheme="majorBidi" w:cstheme="majorBidi"/>
          <w:color w:val="303030"/>
          <w:sz w:val="18"/>
          <w:szCs w:val="18"/>
          <w:highlight w:val="white"/>
        </w:rPr>
        <w:t>à la protection sociale</w:t>
      </w:r>
      <w:r w:rsidRPr="00A11CB1">
        <w:rPr>
          <w:rFonts w:asciiTheme="majorBidi" w:hAnsiTheme="majorBidi" w:cstheme="majorBidi"/>
          <w:color w:val="303030"/>
          <w:sz w:val="18"/>
          <w:szCs w:val="18"/>
          <w:highlight w:val="white"/>
          <w:rtl/>
        </w:rPr>
        <w:t>،</w:t>
      </w:r>
      <w:r w:rsidRPr="00A11CB1">
        <w:rPr>
          <w:rFonts w:asciiTheme="majorBidi" w:eastAsia="Times" w:hAnsiTheme="majorBidi" w:cstheme="majorBidi"/>
          <w:color w:val="303030"/>
          <w:sz w:val="18"/>
          <w:szCs w:val="18"/>
          <w:highlight w:val="white"/>
          <w:rtl/>
        </w:rPr>
        <w:t> </w:t>
      </w:r>
      <w:r w:rsidRPr="00A11CB1">
        <w:rPr>
          <w:rFonts w:asciiTheme="majorBidi" w:eastAsia="Times" w:hAnsiTheme="majorBidi" w:cstheme="majorBidi"/>
          <w:color w:val="303030"/>
          <w:sz w:val="18"/>
          <w:szCs w:val="18"/>
          <w:highlight w:val="white"/>
        </w:rPr>
        <w:t>à la couverture médicale et à la solidarité mutualiste ou organisée par l’Etat,..»</w:t>
      </w:r>
    </w:p>
  </w:footnote>
  <w:footnote w:id="12">
    <w:p w14:paraId="107CBC4D" w14:textId="0B1B46AC" w:rsidR="00585415" w:rsidRPr="00A11CB1" w:rsidRDefault="00585415" w:rsidP="00816448">
      <w:pPr>
        <w:pStyle w:val="FootnoteText"/>
        <w:rPr>
          <w:rFonts w:asciiTheme="majorBidi" w:hAnsiTheme="majorBidi" w:cstheme="majorBidi"/>
          <w:sz w:val="18"/>
          <w:szCs w:val="18"/>
        </w:rPr>
      </w:pPr>
      <w:r w:rsidRPr="00A11CB1">
        <w:rPr>
          <w:rStyle w:val="FootnoteReference"/>
          <w:rFonts w:asciiTheme="majorBidi" w:hAnsiTheme="majorBidi" w:cstheme="majorBidi"/>
          <w:sz w:val="18"/>
          <w:szCs w:val="18"/>
        </w:rPr>
        <w:footnoteRef/>
      </w:r>
      <w:r w:rsidRPr="00A11CB1">
        <w:rPr>
          <w:rFonts w:asciiTheme="majorBidi" w:hAnsiTheme="majorBidi" w:cstheme="majorBidi"/>
          <w:sz w:val="18"/>
          <w:szCs w:val="18"/>
        </w:rPr>
        <w:t xml:space="preserve"> ONUSIDA, Stratégie Mondiale de Lutte contre le VIH 202&amp;-2026.</w:t>
      </w:r>
    </w:p>
  </w:footnote>
  <w:footnote w:id="13">
    <w:p w14:paraId="39881BE6" w14:textId="26B74E36" w:rsidR="00A035DC" w:rsidRPr="00A11CB1" w:rsidRDefault="00A035DC" w:rsidP="00816448">
      <w:pPr>
        <w:pStyle w:val="FootnoteText"/>
        <w:rPr>
          <w:rFonts w:asciiTheme="majorBidi" w:hAnsiTheme="majorBidi" w:cstheme="majorBidi"/>
          <w:sz w:val="18"/>
          <w:szCs w:val="18"/>
        </w:rPr>
      </w:pPr>
      <w:r w:rsidRPr="00A11CB1">
        <w:rPr>
          <w:rStyle w:val="FootnoteReference"/>
          <w:rFonts w:asciiTheme="majorBidi" w:hAnsiTheme="majorBidi" w:cstheme="majorBidi"/>
          <w:sz w:val="18"/>
          <w:szCs w:val="18"/>
        </w:rPr>
        <w:footnoteRef/>
      </w:r>
      <w:r w:rsidRPr="00A11CB1">
        <w:rPr>
          <w:rFonts w:asciiTheme="majorBidi" w:hAnsiTheme="majorBidi" w:cstheme="majorBidi"/>
          <w:sz w:val="18"/>
          <w:szCs w:val="18"/>
        </w:rPr>
        <w:t xml:space="preserve"> </w:t>
      </w:r>
      <w:r w:rsidR="00585415" w:rsidRPr="00A11CB1">
        <w:rPr>
          <w:rFonts w:asciiTheme="majorBidi" w:hAnsiTheme="majorBidi" w:cstheme="majorBidi"/>
          <w:sz w:val="18"/>
          <w:szCs w:val="18"/>
        </w:rPr>
        <w:t xml:space="preserve">PNLS, </w:t>
      </w:r>
      <w:r w:rsidRPr="00A11CB1">
        <w:rPr>
          <w:rFonts w:asciiTheme="majorBidi" w:hAnsiTheme="majorBidi" w:cstheme="majorBidi"/>
          <w:i/>
          <w:iCs/>
          <w:sz w:val="18"/>
          <w:szCs w:val="18"/>
          <w:lang w:val="fr-FR"/>
        </w:rPr>
        <w:t>Étude sur les modes de transmission réalisée,</w:t>
      </w:r>
      <w:r w:rsidRPr="00A11CB1">
        <w:rPr>
          <w:rFonts w:asciiTheme="majorBidi" w:hAnsiTheme="majorBidi" w:cstheme="majorBidi"/>
          <w:sz w:val="18"/>
          <w:szCs w:val="18"/>
          <w:lang w:val="fr-FR"/>
        </w:rPr>
        <w:t xml:space="preserve"> 2013</w:t>
      </w:r>
    </w:p>
  </w:footnote>
  <w:footnote w:id="14">
    <w:p w14:paraId="33C48551" w14:textId="77777777" w:rsidR="00585415" w:rsidRPr="00A11CB1" w:rsidRDefault="00585415" w:rsidP="00816448">
      <w:pPr>
        <w:pStyle w:val="FootnoteText"/>
        <w:rPr>
          <w:rFonts w:asciiTheme="majorBidi" w:hAnsiTheme="majorBidi" w:cstheme="majorBidi"/>
          <w:sz w:val="18"/>
          <w:szCs w:val="18"/>
        </w:rPr>
      </w:pPr>
      <w:r w:rsidRPr="00A11CB1">
        <w:rPr>
          <w:rStyle w:val="FootnoteReference"/>
          <w:rFonts w:asciiTheme="majorBidi" w:hAnsiTheme="majorBidi" w:cstheme="majorBidi"/>
          <w:sz w:val="18"/>
          <w:szCs w:val="18"/>
        </w:rPr>
        <w:footnoteRef/>
      </w:r>
      <w:r w:rsidRPr="00A11CB1">
        <w:rPr>
          <w:rFonts w:asciiTheme="majorBidi" w:hAnsiTheme="majorBidi" w:cstheme="majorBidi"/>
          <w:sz w:val="18"/>
          <w:szCs w:val="18"/>
        </w:rPr>
        <w:t xml:space="preserve"> https://www.oecd.org/coronavirus/policy-responses/covid-19-dans-la-region-mena-impact-sur-les-inegalites-de-genre-et-reponses-apportees-en-soutien-aux-femmes-f7da7585/#fnotea0z3</w:t>
      </w:r>
    </w:p>
  </w:footnote>
  <w:footnote w:id="15">
    <w:p w14:paraId="771153B4" w14:textId="72651BF9" w:rsidR="003F42E8" w:rsidRPr="00A11CB1" w:rsidRDefault="003F42E8" w:rsidP="00816448">
      <w:pPr>
        <w:pStyle w:val="FootnoteText"/>
        <w:rPr>
          <w:rFonts w:asciiTheme="majorBidi" w:hAnsiTheme="majorBidi" w:cstheme="majorBidi"/>
          <w:sz w:val="18"/>
          <w:szCs w:val="18"/>
        </w:rPr>
      </w:pPr>
      <w:r w:rsidRPr="00A11CB1">
        <w:rPr>
          <w:rStyle w:val="FootnoteReference"/>
          <w:rFonts w:asciiTheme="majorBidi" w:hAnsiTheme="majorBidi" w:cstheme="majorBidi"/>
          <w:sz w:val="18"/>
          <w:szCs w:val="18"/>
        </w:rPr>
        <w:footnoteRef/>
      </w:r>
      <w:r w:rsidRPr="00A11CB1">
        <w:rPr>
          <w:rFonts w:asciiTheme="majorBidi" w:hAnsiTheme="majorBidi" w:cstheme="majorBidi"/>
          <w:sz w:val="18"/>
          <w:szCs w:val="18"/>
        </w:rPr>
        <w:t xml:space="preserve"> ONU Femmes, </w:t>
      </w:r>
      <w:r w:rsidRPr="00A11CB1">
        <w:rPr>
          <w:rFonts w:asciiTheme="majorBidi" w:hAnsiTheme="majorBidi" w:cstheme="majorBidi"/>
          <w:i/>
          <w:iCs/>
          <w:sz w:val="18"/>
          <w:szCs w:val="18"/>
        </w:rPr>
        <w:t>Violences faites aux femmes et aux filles en temps de crise – l'expérience du confinement au Maroc</w:t>
      </w:r>
      <w:r w:rsidRPr="00A11CB1">
        <w:rPr>
          <w:rFonts w:asciiTheme="majorBidi" w:hAnsiTheme="majorBidi" w:cstheme="majorBidi"/>
          <w:sz w:val="18"/>
          <w:szCs w:val="18"/>
        </w:rPr>
        <w:t>, 2019</w:t>
      </w:r>
    </w:p>
  </w:footnote>
  <w:footnote w:id="16">
    <w:p w14:paraId="73B4143F" w14:textId="22156715" w:rsidR="00187CA8" w:rsidRPr="00A11CB1" w:rsidRDefault="00187CA8" w:rsidP="00816448">
      <w:pPr>
        <w:pStyle w:val="FootnoteText"/>
        <w:rPr>
          <w:rFonts w:asciiTheme="majorBidi" w:hAnsiTheme="majorBidi" w:cstheme="majorBidi"/>
          <w:sz w:val="18"/>
          <w:szCs w:val="18"/>
        </w:rPr>
      </w:pPr>
      <w:r w:rsidRPr="00A11CB1">
        <w:rPr>
          <w:rStyle w:val="FootnoteReference"/>
          <w:rFonts w:asciiTheme="majorBidi" w:hAnsiTheme="majorBidi" w:cstheme="majorBidi"/>
          <w:sz w:val="18"/>
          <w:szCs w:val="18"/>
        </w:rPr>
        <w:footnoteRef/>
      </w:r>
      <w:r w:rsidRPr="00A11CB1">
        <w:rPr>
          <w:rFonts w:asciiTheme="majorBidi" w:hAnsiTheme="majorBidi" w:cstheme="majorBidi"/>
          <w:sz w:val="18"/>
          <w:szCs w:val="18"/>
        </w:rPr>
        <w:t xml:space="preserve"> ALCS, Rapport d’activités,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5A80" w14:textId="77777777" w:rsidR="001A3C1E" w:rsidRDefault="001A3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55E1B"/>
    <w:multiLevelType w:val="hybridMultilevel"/>
    <w:tmpl w:val="868E6E40"/>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 w15:restartNumberingAfterBreak="0">
    <w:nsid w:val="1F5064BE"/>
    <w:multiLevelType w:val="hybridMultilevel"/>
    <w:tmpl w:val="00AC08F6"/>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 w15:restartNumberingAfterBreak="0">
    <w:nsid w:val="366A32FA"/>
    <w:multiLevelType w:val="hybridMultilevel"/>
    <w:tmpl w:val="AED0DD3E"/>
    <w:lvl w:ilvl="0" w:tplc="0CFEDB68">
      <w:start w:val="1"/>
      <w:numFmt w:val="bullet"/>
      <w:lvlText w:val="-"/>
      <w:lvlJc w:val="left"/>
      <w:pPr>
        <w:ind w:left="720" w:hanging="36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3EDB2724"/>
    <w:multiLevelType w:val="hybridMultilevel"/>
    <w:tmpl w:val="05AE24F8"/>
    <w:lvl w:ilvl="0" w:tplc="8286B2EE">
      <w:start w:val="1"/>
      <w:numFmt w:val="decimal"/>
      <w:lvlText w:val="%1."/>
      <w:lvlJc w:val="left"/>
      <w:pPr>
        <w:ind w:left="720" w:hanging="360"/>
      </w:pPr>
      <w:rPr>
        <w:rFonts w:hint="default"/>
        <w:b/>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4" w15:restartNumberingAfterBreak="0">
    <w:nsid w:val="45FC2824"/>
    <w:multiLevelType w:val="hybridMultilevel"/>
    <w:tmpl w:val="31029090"/>
    <w:lvl w:ilvl="0" w:tplc="0CFEDB68">
      <w:start w:val="1"/>
      <w:numFmt w:val="bullet"/>
      <w:lvlText w:val="-"/>
      <w:lvlJc w:val="left"/>
      <w:pPr>
        <w:ind w:left="720" w:hanging="36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 w15:restartNumberingAfterBreak="0">
    <w:nsid w:val="4BE139D2"/>
    <w:multiLevelType w:val="hybridMultilevel"/>
    <w:tmpl w:val="E1C030C4"/>
    <w:lvl w:ilvl="0" w:tplc="0CFEDB68">
      <w:start w:val="1"/>
      <w:numFmt w:val="bullet"/>
      <w:lvlText w:val="-"/>
      <w:lvlJc w:val="left"/>
      <w:pPr>
        <w:ind w:left="720" w:hanging="360"/>
      </w:pPr>
      <w:rPr>
        <w:rFonts w:ascii="Calibri" w:eastAsiaTheme="minorHAnsi" w:hAnsi="Calibri" w:cs="Calibri"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E5"/>
    <w:rsid w:val="00001FF8"/>
    <w:rsid w:val="00066157"/>
    <w:rsid w:val="00067E28"/>
    <w:rsid w:val="00187CA8"/>
    <w:rsid w:val="001A3C1E"/>
    <w:rsid w:val="001B7FB8"/>
    <w:rsid w:val="002122FB"/>
    <w:rsid w:val="00264C24"/>
    <w:rsid w:val="00287AEF"/>
    <w:rsid w:val="00293DCE"/>
    <w:rsid w:val="002961DF"/>
    <w:rsid w:val="002A4D69"/>
    <w:rsid w:val="002A7254"/>
    <w:rsid w:val="002E0556"/>
    <w:rsid w:val="002E5824"/>
    <w:rsid w:val="003270E6"/>
    <w:rsid w:val="00397939"/>
    <w:rsid w:val="003C07C3"/>
    <w:rsid w:val="003F42E8"/>
    <w:rsid w:val="0043040A"/>
    <w:rsid w:val="004A6E34"/>
    <w:rsid w:val="004D764A"/>
    <w:rsid w:val="004E14AA"/>
    <w:rsid w:val="0052468D"/>
    <w:rsid w:val="00585415"/>
    <w:rsid w:val="005A44BA"/>
    <w:rsid w:val="005D1712"/>
    <w:rsid w:val="00614296"/>
    <w:rsid w:val="00661389"/>
    <w:rsid w:val="00716E99"/>
    <w:rsid w:val="0071796E"/>
    <w:rsid w:val="007855BF"/>
    <w:rsid w:val="007D2549"/>
    <w:rsid w:val="00816448"/>
    <w:rsid w:val="008275A9"/>
    <w:rsid w:val="008534E5"/>
    <w:rsid w:val="008740B1"/>
    <w:rsid w:val="00895184"/>
    <w:rsid w:val="008A3DA5"/>
    <w:rsid w:val="008A51A9"/>
    <w:rsid w:val="009115A9"/>
    <w:rsid w:val="009118FD"/>
    <w:rsid w:val="00966CE7"/>
    <w:rsid w:val="009D064E"/>
    <w:rsid w:val="009D5A90"/>
    <w:rsid w:val="00A035DC"/>
    <w:rsid w:val="00A11CB1"/>
    <w:rsid w:val="00A43A3B"/>
    <w:rsid w:val="00A924CD"/>
    <w:rsid w:val="00AE0F85"/>
    <w:rsid w:val="00AE5AA5"/>
    <w:rsid w:val="00B66734"/>
    <w:rsid w:val="00B748C3"/>
    <w:rsid w:val="00BC54F7"/>
    <w:rsid w:val="00BE373E"/>
    <w:rsid w:val="00C66C32"/>
    <w:rsid w:val="00C70B3C"/>
    <w:rsid w:val="00C85757"/>
    <w:rsid w:val="00CC24CA"/>
    <w:rsid w:val="00D47256"/>
    <w:rsid w:val="00D675DC"/>
    <w:rsid w:val="00DA46D5"/>
    <w:rsid w:val="00DC3919"/>
    <w:rsid w:val="00DF3C19"/>
    <w:rsid w:val="00E502C2"/>
    <w:rsid w:val="00F30950"/>
    <w:rsid w:val="00F57550"/>
    <w:rsid w:val="00FB0DDF"/>
    <w:rsid w:val="00FB448C"/>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7FB5"/>
  <w15:chartTrackingRefBased/>
  <w15:docId w15:val="{F4D3EE9D-84D9-4EA2-AC70-2A4BB16F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4E5"/>
    <w:pPr>
      <w:ind w:left="720"/>
      <w:contextualSpacing/>
    </w:pPr>
  </w:style>
  <w:style w:type="paragraph" w:styleId="EndnoteText">
    <w:name w:val="endnote text"/>
    <w:basedOn w:val="Normal"/>
    <w:link w:val="EndnoteTextChar"/>
    <w:uiPriority w:val="99"/>
    <w:semiHidden/>
    <w:unhideWhenUsed/>
    <w:rsid w:val="00966C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6CE7"/>
    <w:rPr>
      <w:sz w:val="20"/>
      <w:szCs w:val="20"/>
    </w:rPr>
  </w:style>
  <w:style w:type="character" w:styleId="EndnoteReference">
    <w:name w:val="endnote reference"/>
    <w:basedOn w:val="DefaultParagraphFont"/>
    <w:uiPriority w:val="99"/>
    <w:semiHidden/>
    <w:unhideWhenUsed/>
    <w:rsid w:val="00966CE7"/>
    <w:rPr>
      <w:vertAlign w:val="superscript"/>
    </w:rPr>
  </w:style>
  <w:style w:type="paragraph" w:styleId="FootnoteText">
    <w:name w:val="footnote text"/>
    <w:basedOn w:val="Normal"/>
    <w:link w:val="FootnoteTextChar"/>
    <w:uiPriority w:val="99"/>
    <w:semiHidden/>
    <w:unhideWhenUsed/>
    <w:rsid w:val="00966C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CE7"/>
    <w:rPr>
      <w:sz w:val="20"/>
      <w:szCs w:val="20"/>
    </w:rPr>
  </w:style>
  <w:style w:type="character" w:styleId="FootnoteReference">
    <w:name w:val="footnote reference"/>
    <w:basedOn w:val="DefaultParagraphFont"/>
    <w:uiPriority w:val="99"/>
    <w:semiHidden/>
    <w:unhideWhenUsed/>
    <w:rsid w:val="00966CE7"/>
    <w:rPr>
      <w:vertAlign w:val="superscript"/>
    </w:rPr>
  </w:style>
  <w:style w:type="character" w:styleId="CommentReference">
    <w:name w:val="annotation reference"/>
    <w:basedOn w:val="DefaultParagraphFont"/>
    <w:uiPriority w:val="99"/>
    <w:semiHidden/>
    <w:unhideWhenUsed/>
    <w:rsid w:val="00DC3919"/>
    <w:rPr>
      <w:sz w:val="16"/>
      <w:szCs w:val="16"/>
    </w:rPr>
  </w:style>
  <w:style w:type="paragraph" w:styleId="CommentText">
    <w:name w:val="annotation text"/>
    <w:basedOn w:val="Normal"/>
    <w:link w:val="CommentTextChar"/>
    <w:uiPriority w:val="99"/>
    <w:semiHidden/>
    <w:unhideWhenUsed/>
    <w:rsid w:val="00DC3919"/>
    <w:pPr>
      <w:spacing w:line="240" w:lineRule="auto"/>
    </w:pPr>
    <w:rPr>
      <w:sz w:val="20"/>
      <w:szCs w:val="20"/>
    </w:rPr>
  </w:style>
  <w:style w:type="character" w:customStyle="1" w:styleId="CommentTextChar">
    <w:name w:val="Comment Text Char"/>
    <w:basedOn w:val="DefaultParagraphFont"/>
    <w:link w:val="CommentText"/>
    <w:uiPriority w:val="99"/>
    <w:semiHidden/>
    <w:rsid w:val="00DC3919"/>
    <w:rPr>
      <w:sz w:val="20"/>
      <w:szCs w:val="20"/>
    </w:rPr>
  </w:style>
  <w:style w:type="paragraph" w:styleId="CommentSubject">
    <w:name w:val="annotation subject"/>
    <w:basedOn w:val="CommentText"/>
    <w:next w:val="CommentText"/>
    <w:link w:val="CommentSubjectChar"/>
    <w:uiPriority w:val="99"/>
    <w:semiHidden/>
    <w:unhideWhenUsed/>
    <w:rsid w:val="00DC3919"/>
    <w:rPr>
      <w:b/>
      <w:bCs/>
    </w:rPr>
  </w:style>
  <w:style w:type="character" w:customStyle="1" w:styleId="CommentSubjectChar">
    <w:name w:val="Comment Subject Char"/>
    <w:basedOn w:val="CommentTextChar"/>
    <w:link w:val="CommentSubject"/>
    <w:uiPriority w:val="99"/>
    <w:semiHidden/>
    <w:rsid w:val="00DC3919"/>
    <w:rPr>
      <w:b/>
      <w:bCs/>
      <w:sz w:val="20"/>
      <w:szCs w:val="20"/>
    </w:rPr>
  </w:style>
  <w:style w:type="paragraph" w:styleId="Revision">
    <w:name w:val="Revision"/>
    <w:hidden/>
    <w:uiPriority w:val="99"/>
    <w:semiHidden/>
    <w:rsid w:val="0043040A"/>
    <w:pPr>
      <w:spacing w:after="0" w:line="240" w:lineRule="auto"/>
    </w:pPr>
  </w:style>
  <w:style w:type="paragraph" w:styleId="Header">
    <w:name w:val="header"/>
    <w:basedOn w:val="Normal"/>
    <w:link w:val="HeaderChar"/>
    <w:uiPriority w:val="99"/>
    <w:unhideWhenUsed/>
    <w:rsid w:val="009115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15A9"/>
  </w:style>
  <w:style w:type="paragraph" w:styleId="Footer">
    <w:name w:val="footer"/>
    <w:basedOn w:val="Normal"/>
    <w:link w:val="FooterChar"/>
    <w:uiPriority w:val="99"/>
    <w:unhideWhenUsed/>
    <w:rsid w:val="009115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1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3670">
      <w:bodyDiv w:val="1"/>
      <w:marLeft w:val="0"/>
      <w:marRight w:val="0"/>
      <w:marTop w:val="0"/>
      <w:marBottom w:val="0"/>
      <w:divBdr>
        <w:top w:val="none" w:sz="0" w:space="0" w:color="auto"/>
        <w:left w:val="none" w:sz="0" w:space="0" w:color="auto"/>
        <w:bottom w:val="none" w:sz="0" w:space="0" w:color="auto"/>
        <w:right w:val="none" w:sz="0" w:space="0" w:color="auto"/>
      </w:divBdr>
    </w:div>
    <w:div w:id="315455714">
      <w:bodyDiv w:val="1"/>
      <w:marLeft w:val="0"/>
      <w:marRight w:val="0"/>
      <w:marTop w:val="0"/>
      <w:marBottom w:val="0"/>
      <w:divBdr>
        <w:top w:val="none" w:sz="0" w:space="0" w:color="auto"/>
        <w:left w:val="none" w:sz="0" w:space="0" w:color="auto"/>
        <w:bottom w:val="none" w:sz="0" w:space="0" w:color="auto"/>
        <w:right w:val="none" w:sz="0" w:space="0" w:color="auto"/>
      </w:divBdr>
    </w:div>
    <w:div w:id="437334118">
      <w:bodyDiv w:val="1"/>
      <w:marLeft w:val="0"/>
      <w:marRight w:val="0"/>
      <w:marTop w:val="0"/>
      <w:marBottom w:val="0"/>
      <w:divBdr>
        <w:top w:val="none" w:sz="0" w:space="0" w:color="auto"/>
        <w:left w:val="none" w:sz="0" w:space="0" w:color="auto"/>
        <w:bottom w:val="none" w:sz="0" w:space="0" w:color="auto"/>
        <w:right w:val="none" w:sz="0" w:space="0" w:color="auto"/>
      </w:divBdr>
      <w:divsChild>
        <w:div w:id="1758087700">
          <w:marLeft w:val="0"/>
          <w:marRight w:val="0"/>
          <w:marTop w:val="0"/>
          <w:marBottom w:val="0"/>
          <w:divBdr>
            <w:top w:val="none" w:sz="0" w:space="0" w:color="auto"/>
            <w:left w:val="none" w:sz="0" w:space="0" w:color="auto"/>
            <w:bottom w:val="none" w:sz="0" w:space="0" w:color="auto"/>
            <w:right w:val="none" w:sz="0" w:space="0" w:color="auto"/>
          </w:divBdr>
        </w:div>
        <w:div w:id="20127070">
          <w:marLeft w:val="0"/>
          <w:marRight w:val="0"/>
          <w:marTop w:val="0"/>
          <w:marBottom w:val="0"/>
          <w:divBdr>
            <w:top w:val="none" w:sz="0" w:space="0" w:color="auto"/>
            <w:left w:val="none" w:sz="0" w:space="0" w:color="auto"/>
            <w:bottom w:val="none" w:sz="0" w:space="0" w:color="auto"/>
            <w:right w:val="none" w:sz="0" w:space="0" w:color="auto"/>
          </w:divBdr>
        </w:div>
        <w:div w:id="869102204">
          <w:marLeft w:val="0"/>
          <w:marRight w:val="0"/>
          <w:marTop w:val="0"/>
          <w:marBottom w:val="0"/>
          <w:divBdr>
            <w:top w:val="none" w:sz="0" w:space="0" w:color="auto"/>
            <w:left w:val="none" w:sz="0" w:space="0" w:color="auto"/>
            <w:bottom w:val="none" w:sz="0" w:space="0" w:color="auto"/>
            <w:right w:val="none" w:sz="0" w:space="0" w:color="auto"/>
          </w:divBdr>
        </w:div>
        <w:div w:id="605230396">
          <w:marLeft w:val="0"/>
          <w:marRight w:val="0"/>
          <w:marTop w:val="0"/>
          <w:marBottom w:val="0"/>
          <w:divBdr>
            <w:top w:val="none" w:sz="0" w:space="0" w:color="auto"/>
            <w:left w:val="none" w:sz="0" w:space="0" w:color="auto"/>
            <w:bottom w:val="none" w:sz="0" w:space="0" w:color="auto"/>
            <w:right w:val="none" w:sz="0" w:space="0" w:color="auto"/>
          </w:divBdr>
        </w:div>
        <w:div w:id="1058166454">
          <w:marLeft w:val="0"/>
          <w:marRight w:val="0"/>
          <w:marTop w:val="0"/>
          <w:marBottom w:val="0"/>
          <w:divBdr>
            <w:top w:val="none" w:sz="0" w:space="0" w:color="auto"/>
            <w:left w:val="none" w:sz="0" w:space="0" w:color="auto"/>
            <w:bottom w:val="none" w:sz="0" w:space="0" w:color="auto"/>
            <w:right w:val="none" w:sz="0" w:space="0" w:color="auto"/>
          </w:divBdr>
        </w:div>
      </w:divsChild>
    </w:div>
    <w:div w:id="873034973">
      <w:bodyDiv w:val="1"/>
      <w:marLeft w:val="0"/>
      <w:marRight w:val="0"/>
      <w:marTop w:val="0"/>
      <w:marBottom w:val="0"/>
      <w:divBdr>
        <w:top w:val="none" w:sz="0" w:space="0" w:color="auto"/>
        <w:left w:val="none" w:sz="0" w:space="0" w:color="auto"/>
        <w:bottom w:val="none" w:sz="0" w:space="0" w:color="auto"/>
        <w:right w:val="none" w:sz="0" w:space="0" w:color="auto"/>
      </w:divBdr>
    </w:div>
    <w:div w:id="14900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3FE3A-2861-4DA7-944D-7428F556D8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71DBED-5F14-4F7D-A785-1602EBFE800F}">
  <ds:schemaRefs>
    <ds:schemaRef ds:uri="http://schemas.openxmlformats.org/officeDocument/2006/bibliography"/>
  </ds:schemaRefs>
</ds:datastoreItem>
</file>

<file path=customXml/itemProps3.xml><?xml version="1.0" encoding="utf-8"?>
<ds:datastoreItem xmlns:ds="http://schemas.openxmlformats.org/officeDocument/2006/customXml" ds:itemID="{C4F9031B-B73D-410D-A101-5398699D3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596BAA-49F4-4B8D-931A-057D22E3BD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2196</Words>
  <Characters>12518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Ghita Zaoui;Moulay Ahmed Douraidi;Naoual Laaziz;Mehdi Karkouri</dc:creator>
  <cp:keywords/>
  <dc:description/>
  <cp:lastModifiedBy>Lynn Gentile</cp:lastModifiedBy>
  <cp:revision>2</cp:revision>
  <dcterms:created xsi:type="dcterms:W3CDTF">2022-03-02T10:45:00Z</dcterms:created>
  <dcterms:modified xsi:type="dcterms:W3CDTF">2022-03-02T10:45:00Z</dcterms:modified>
</cp:coreProperties>
</file>